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796C" w14:textId="685B9284" w:rsidR="00DF05A7" w:rsidRPr="00A542E3" w:rsidRDefault="00677B22" w:rsidP="00677B22">
      <w:pPr>
        <w:pStyle w:val="NoSpacing"/>
        <w:jc w:val="center"/>
        <w:rPr>
          <w:b/>
          <w:bCs/>
          <w:sz w:val="28"/>
          <w:szCs w:val="28"/>
        </w:rPr>
      </w:pPr>
      <w:r w:rsidRPr="00A542E3">
        <w:rPr>
          <w:b/>
          <w:bCs/>
          <w:color w:val="C00000"/>
          <w:sz w:val="28"/>
          <w:szCs w:val="28"/>
        </w:rPr>
        <w:t>From the Woods to the White House</w:t>
      </w:r>
    </w:p>
    <w:p w14:paraId="441E13FA" w14:textId="044CBCA3" w:rsidR="00AF73E8" w:rsidRPr="00A542E3" w:rsidRDefault="003516B6" w:rsidP="00677B22">
      <w:pPr>
        <w:pStyle w:val="NoSpacing"/>
        <w:jc w:val="center"/>
        <w:rPr>
          <w:b/>
          <w:bCs/>
          <w:sz w:val="24"/>
          <w:szCs w:val="24"/>
        </w:rPr>
      </w:pPr>
      <w:r w:rsidRPr="00A542E3">
        <w:rPr>
          <w:b/>
          <w:bCs/>
          <w:sz w:val="24"/>
          <w:szCs w:val="24"/>
        </w:rPr>
        <w:t>By Way of</w:t>
      </w:r>
      <w:r w:rsidR="00AF73E8" w:rsidRPr="00A542E3">
        <w:rPr>
          <w:b/>
          <w:bCs/>
          <w:sz w:val="24"/>
          <w:szCs w:val="24"/>
        </w:rPr>
        <w:t xml:space="preserve"> Capitol Hill</w:t>
      </w:r>
    </w:p>
    <w:p w14:paraId="1C10BF47" w14:textId="4986BACB" w:rsidR="00677B22" w:rsidRDefault="00677B22" w:rsidP="00677B22">
      <w:pPr>
        <w:pStyle w:val="NoSpacing"/>
        <w:jc w:val="center"/>
      </w:pPr>
    </w:p>
    <w:p w14:paraId="1BECF3C5" w14:textId="08E850E5" w:rsidR="00677B22" w:rsidRPr="00FB7DF6" w:rsidRDefault="00677B22" w:rsidP="00677B22">
      <w:pPr>
        <w:pStyle w:val="NoSpacing"/>
        <w:rPr>
          <w:b/>
          <w:bCs/>
          <w:color w:val="C00000"/>
          <w:u w:val="single"/>
        </w:rPr>
      </w:pPr>
      <w:r>
        <w:t xml:space="preserve">Recently the American Loggers Council hosted the first </w:t>
      </w:r>
      <w:r w:rsidR="00860410">
        <w:t xml:space="preserve">DC </w:t>
      </w:r>
      <w:r>
        <w:t>Congressional Fly-In in four years.</w:t>
      </w:r>
      <w:r w:rsidR="00A371DA">
        <w:t xml:space="preserve"> </w:t>
      </w:r>
      <w:r w:rsidRPr="00FB7DF6">
        <w:rPr>
          <w:b/>
          <w:bCs/>
          <w:color w:val="C00000"/>
          <w:u w:val="single"/>
        </w:rPr>
        <w:t xml:space="preserve">Seventy-five timber industry representatives from </w:t>
      </w:r>
      <w:r w:rsidR="00F35362" w:rsidRPr="00FB7DF6">
        <w:rPr>
          <w:b/>
          <w:bCs/>
          <w:color w:val="C00000"/>
          <w:u w:val="single"/>
        </w:rPr>
        <w:t xml:space="preserve">twenty-one </w:t>
      </w:r>
      <w:r w:rsidRPr="00FB7DF6">
        <w:rPr>
          <w:b/>
          <w:bCs/>
          <w:color w:val="C00000"/>
          <w:u w:val="single"/>
        </w:rPr>
        <w:t xml:space="preserve">states held nearly </w:t>
      </w:r>
      <w:r w:rsidR="00F35362" w:rsidRPr="00FB7DF6">
        <w:rPr>
          <w:b/>
          <w:bCs/>
          <w:color w:val="C00000"/>
          <w:u w:val="single"/>
        </w:rPr>
        <w:t>one-hundred</w:t>
      </w:r>
      <w:r w:rsidRPr="00FB7DF6">
        <w:rPr>
          <w:b/>
          <w:bCs/>
          <w:color w:val="C00000"/>
          <w:u w:val="single"/>
        </w:rPr>
        <w:t xml:space="preserve"> Congressional Meetings.</w:t>
      </w:r>
    </w:p>
    <w:p w14:paraId="671C19DD" w14:textId="77777777" w:rsidR="00677B22" w:rsidRDefault="00677B22" w:rsidP="00677B22">
      <w:pPr>
        <w:pStyle w:val="NoSpacing"/>
      </w:pPr>
    </w:p>
    <w:p w14:paraId="50B8D9D5" w14:textId="7F2160C2" w:rsidR="00677B22" w:rsidRDefault="00677B22" w:rsidP="00677B22">
      <w:pPr>
        <w:pStyle w:val="NoSpacing"/>
      </w:pPr>
      <w:r>
        <w:t>Along with these meetings, a Congressional Reception was held at the iconic Willard Hotel</w:t>
      </w:r>
      <w:r w:rsidR="00AF73E8">
        <w:rPr>
          <w:sz w:val="24"/>
          <w:szCs w:val="24"/>
        </w:rPr>
        <w:t>, where the ALC office is.</w:t>
      </w:r>
      <w:r w:rsidR="00395430">
        <w:t xml:space="preserve"> </w:t>
      </w:r>
      <w:r>
        <w:t xml:space="preserve">Five </w:t>
      </w:r>
      <w:r w:rsidR="00FB4917">
        <w:t>C</w:t>
      </w:r>
      <w:r w:rsidR="00FF6228">
        <w:t>ongressmen:</w:t>
      </w:r>
      <w:r>
        <w:t xml:space="preserve"> (LaMalfa (CA), </w:t>
      </w:r>
      <w:proofErr w:type="spellStart"/>
      <w:r>
        <w:t>Westerman</w:t>
      </w:r>
      <w:proofErr w:type="spellEnd"/>
      <w:r>
        <w:t xml:space="preserve"> (AR), Collins (GA), Bergman (MI), Golden (ME)) and two Senators (Baldwin (WI</w:t>
      </w:r>
      <w:r w:rsidRPr="00431556">
        <w:rPr>
          <w:sz w:val="24"/>
          <w:szCs w:val="24"/>
        </w:rPr>
        <w:t>)</w:t>
      </w:r>
      <w:r>
        <w:t xml:space="preserve"> and Hyde-Smith (MS)) attended. Congressman Golden and </w:t>
      </w:r>
      <w:proofErr w:type="spellStart"/>
      <w:r>
        <w:t>Westerman</w:t>
      </w:r>
      <w:proofErr w:type="spellEnd"/>
      <w:r>
        <w:t xml:space="preserve"> were </w:t>
      </w:r>
      <w:r w:rsidR="001407D5">
        <w:t>presented with</w:t>
      </w:r>
      <w:r>
        <w:t xml:space="preserve"> the inaugural ALC Congressional Leadership Award </w:t>
      </w:r>
      <w:r w:rsidRPr="00431556">
        <w:rPr>
          <w:sz w:val="24"/>
          <w:szCs w:val="24"/>
        </w:rPr>
        <w:t>f</w:t>
      </w:r>
      <w:r w:rsidR="009829C5">
        <w:rPr>
          <w:sz w:val="24"/>
          <w:szCs w:val="24"/>
        </w:rPr>
        <w:t>or</w:t>
      </w:r>
      <w:r>
        <w:t xml:space="preserve"> the House </w:t>
      </w:r>
      <w:r w:rsidR="009829C5">
        <w:rPr>
          <w:sz w:val="24"/>
          <w:szCs w:val="24"/>
        </w:rPr>
        <w:t>of Representatives</w:t>
      </w:r>
      <w:r w:rsidR="00FF6228">
        <w:rPr>
          <w:sz w:val="24"/>
          <w:szCs w:val="24"/>
        </w:rPr>
        <w:t>,</w:t>
      </w:r>
      <w:r w:rsidRPr="00431556">
        <w:rPr>
          <w:sz w:val="24"/>
          <w:szCs w:val="24"/>
        </w:rPr>
        <w:t xml:space="preserve"> </w:t>
      </w:r>
      <w:r>
        <w:t xml:space="preserve">and </w:t>
      </w:r>
      <w:r w:rsidR="00F52B92">
        <w:t>Senators</w:t>
      </w:r>
      <w:r>
        <w:t xml:space="preserve"> Collins and Baldwin were the recipients </w:t>
      </w:r>
      <w:r w:rsidRPr="00431556">
        <w:rPr>
          <w:sz w:val="24"/>
          <w:szCs w:val="24"/>
        </w:rPr>
        <w:t>f</w:t>
      </w:r>
      <w:r w:rsidR="009829C5">
        <w:rPr>
          <w:sz w:val="24"/>
          <w:szCs w:val="24"/>
        </w:rPr>
        <w:t>or</w:t>
      </w:r>
      <w:r>
        <w:t xml:space="preserve"> the Senate. Timber is not a partisan issue</w:t>
      </w:r>
      <w:r w:rsidR="009829C5" w:rsidRPr="00431556">
        <w:rPr>
          <w:sz w:val="24"/>
          <w:szCs w:val="24"/>
        </w:rPr>
        <w:t>,</w:t>
      </w:r>
      <w:r>
        <w:t xml:space="preserve"> and the American Loggers Council has received strong bipartisan support on our federal legislative agenda.</w:t>
      </w:r>
    </w:p>
    <w:p w14:paraId="5334F46F" w14:textId="31921ED1" w:rsidR="00BD5CD4" w:rsidRDefault="00BD5CD4" w:rsidP="00677B22">
      <w:pPr>
        <w:pStyle w:val="NoSpacing"/>
      </w:pPr>
    </w:p>
    <w:p w14:paraId="4DB4FF42" w14:textId="263E61D2" w:rsidR="00BD5CD4" w:rsidRDefault="003A67C7" w:rsidP="00677B22">
      <w:pPr>
        <w:pStyle w:val="NoSpacing"/>
      </w:pPr>
      <w:r>
        <w:t xml:space="preserve">Additional Congressional staff </w:t>
      </w:r>
      <w:r w:rsidR="008D3AE2">
        <w:t xml:space="preserve">from other offices </w:t>
      </w:r>
      <w:r>
        <w:t>attended the reception along with representatives of the USFS, John Deere, and the Biomass Power Association.</w:t>
      </w:r>
      <w:r w:rsidR="00A371DA">
        <w:t xml:space="preserve"> </w:t>
      </w:r>
      <w:r>
        <w:t>The Reception was sponsored by ALC Gold and Platinum Members (</w:t>
      </w:r>
      <w:r w:rsidR="00E73E19">
        <w:t>Tigercat, International Truck, John Deere, CAT, Southern Loggers Cooper</w:t>
      </w:r>
      <w:r w:rsidR="00E47954">
        <w:t xml:space="preserve">ative, Fuel &amp; Resources, Morbark, </w:t>
      </w:r>
      <w:r w:rsidR="00C6128F">
        <w:t>Bitco</w:t>
      </w:r>
      <w:r w:rsidR="003F5939">
        <w:t xml:space="preserve"> Insurance Companies, Bandit, </w:t>
      </w:r>
      <w:r w:rsidR="008A7991">
        <w:t>and Ponsse)</w:t>
      </w:r>
      <w:r>
        <w:t xml:space="preserve"> with specific portions also sponsored by International Truck, International Union of Operating Engineers, the Louisiana Loggers Association, the Louisiana Logging Council, Southern Loggers Cooperative, Walsh Timber, the Great Lakes Timber Professionals Association, the Associated California Loggers, and the Professional Logging Contractors of Maine.</w:t>
      </w:r>
    </w:p>
    <w:p w14:paraId="5A1D475E" w14:textId="3047B6A5" w:rsidR="009A7742" w:rsidRDefault="009A7742" w:rsidP="00677B22">
      <w:pPr>
        <w:pStyle w:val="NoSpacing"/>
      </w:pPr>
    </w:p>
    <w:p w14:paraId="531954B4" w14:textId="76D9049F" w:rsidR="00035AD6" w:rsidRDefault="003A67C7" w:rsidP="00677B22">
      <w:pPr>
        <w:pStyle w:val="NoSpacing"/>
        <w:rPr>
          <w:sz w:val="24"/>
          <w:szCs w:val="24"/>
        </w:rPr>
      </w:pPr>
      <w:r>
        <w:t>The Day on the Hill saw timber industry representatives from Maine, New York, Pennsylvania, Rhode Island, Vermont, Connecticut, New Hampshire, South Carolina, Florida, Georgia, Virginia, Alabama, Mississippi, California, Michigan, Wisconsin, Minnesota, Idaho,</w:t>
      </w:r>
      <w:r w:rsidR="0060484A">
        <w:t xml:space="preserve"> Louisiana,</w:t>
      </w:r>
      <w:r>
        <w:t xml:space="preserve"> Oregon, </w:t>
      </w:r>
      <w:r w:rsidR="000A3392">
        <w:t xml:space="preserve">and </w:t>
      </w:r>
      <w:r>
        <w:t>Maryland meet directly with their respective state Congressional Representatives and their staff.</w:t>
      </w:r>
      <w:r w:rsidR="00A371DA">
        <w:t xml:space="preserve"> </w:t>
      </w:r>
      <w:r w:rsidR="00035AD6">
        <w:rPr>
          <w:sz w:val="24"/>
          <w:szCs w:val="24"/>
        </w:rPr>
        <w:t>Timber industry representatives left their logging operations in the woods</w:t>
      </w:r>
      <w:r w:rsidR="00C437B4">
        <w:rPr>
          <w:sz w:val="24"/>
          <w:szCs w:val="24"/>
        </w:rPr>
        <w:t xml:space="preserve">, traveled from across the country, </w:t>
      </w:r>
      <w:r w:rsidR="00FF6228">
        <w:rPr>
          <w:sz w:val="24"/>
          <w:szCs w:val="24"/>
        </w:rPr>
        <w:t xml:space="preserve">and </w:t>
      </w:r>
      <w:r w:rsidR="00D15BBD">
        <w:rPr>
          <w:sz w:val="24"/>
          <w:szCs w:val="24"/>
        </w:rPr>
        <w:t>waded into the “swamp” of</w:t>
      </w:r>
      <w:r w:rsidR="00C437B4">
        <w:rPr>
          <w:sz w:val="24"/>
          <w:szCs w:val="24"/>
        </w:rPr>
        <w:t xml:space="preserve"> Washington DC</w:t>
      </w:r>
      <w:r w:rsidR="00422492">
        <w:rPr>
          <w:sz w:val="24"/>
          <w:szCs w:val="24"/>
        </w:rPr>
        <w:t xml:space="preserve">, not for personal gain, but to bring </w:t>
      </w:r>
      <w:r w:rsidR="00A371DA">
        <w:rPr>
          <w:sz w:val="24"/>
          <w:szCs w:val="24"/>
        </w:rPr>
        <w:t>all</w:t>
      </w:r>
      <w:r w:rsidR="002C16EC">
        <w:rPr>
          <w:sz w:val="24"/>
          <w:szCs w:val="24"/>
        </w:rPr>
        <w:t xml:space="preserve"> </w:t>
      </w:r>
      <w:r w:rsidR="00422492">
        <w:rPr>
          <w:sz w:val="24"/>
          <w:szCs w:val="24"/>
        </w:rPr>
        <w:t>the U.S. timber industry’s voice to be heard</w:t>
      </w:r>
      <w:r w:rsidR="0083363B">
        <w:rPr>
          <w:sz w:val="24"/>
          <w:szCs w:val="24"/>
        </w:rPr>
        <w:t xml:space="preserve"> through the halls of Congress and to the doors of the White House.</w:t>
      </w:r>
    </w:p>
    <w:p w14:paraId="6B3D3DFC" w14:textId="77777777" w:rsidR="00C437B4" w:rsidRDefault="00C437B4" w:rsidP="00677B22">
      <w:pPr>
        <w:pStyle w:val="NoSpacing"/>
        <w:rPr>
          <w:sz w:val="24"/>
          <w:szCs w:val="24"/>
        </w:rPr>
      </w:pPr>
    </w:p>
    <w:p w14:paraId="04C96545" w14:textId="1327A79F" w:rsidR="00AA5974" w:rsidRDefault="00AA5974" w:rsidP="00AA5974">
      <w:pPr>
        <w:pStyle w:val="NoSpacing"/>
        <w:rPr>
          <w:sz w:val="24"/>
          <w:szCs w:val="24"/>
        </w:rPr>
      </w:pPr>
      <w:r>
        <w:rPr>
          <w:sz w:val="24"/>
          <w:szCs w:val="24"/>
        </w:rPr>
        <w:t xml:space="preserve">The bank robber Willie Sutton, when he was caught, </w:t>
      </w:r>
      <w:r w:rsidR="00724E9F">
        <w:rPr>
          <w:sz w:val="24"/>
          <w:szCs w:val="24"/>
        </w:rPr>
        <w:t xml:space="preserve">was asked </w:t>
      </w:r>
      <w:r w:rsidR="003C50B4">
        <w:rPr>
          <w:sz w:val="24"/>
          <w:szCs w:val="24"/>
        </w:rPr>
        <w:t>why</w:t>
      </w:r>
      <w:r>
        <w:rPr>
          <w:sz w:val="24"/>
          <w:szCs w:val="24"/>
        </w:rPr>
        <w:t xml:space="preserve"> he robbed banks</w:t>
      </w:r>
      <w:r w:rsidR="002B59B0">
        <w:rPr>
          <w:sz w:val="24"/>
          <w:szCs w:val="24"/>
        </w:rPr>
        <w:t>.</w:t>
      </w:r>
      <w:r w:rsidR="00A371DA">
        <w:rPr>
          <w:sz w:val="24"/>
          <w:szCs w:val="24"/>
        </w:rPr>
        <w:t xml:space="preserve"> </w:t>
      </w:r>
      <w:r>
        <w:rPr>
          <w:sz w:val="24"/>
          <w:szCs w:val="24"/>
        </w:rPr>
        <w:t xml:space="preserve">He </w:t>
      </w:r>
      <w:r w:rsidR="009829C5">
        <w:rPr>
          <w:sz w:val="24"/>
          <w:szCs w:val="24"/>
        </w:rPr>
        <w:t>replied,</w:t>
      </w:r>
      <w:r>
        <w:rPr>
          <w:sz w:val="24"/>
          <w:szCs w:val="24"/>
        </w:rPr>
        <w:t xml:space="preserve"> “</w:t>
      </w:r>
      <w:r w:rsidR="002B59B0">
        <w:rPr>
          <w:sz w:val="24"/>
          <w:szCs w:val="24"/>
        </w:rPr>
        <w:t>Because</w:t>
      </w:r>
      <w:r>
        <w:rPr>
          <w:sz w:val="24"/>
          <w:szCs w:val="24"/>
        </w:rPr>
        <w:t xml:space="preserve"> that is where the money is</w:t>
      </w:r>
      <w:r w:rsidR="002B59B0">
        <w:rPr>
          <w:sz w:val="24"/>
          <w:szCs w:val="24"/>
        </w:rPr>
        <w:t>.”</w:t>
      </w:r>
      <w:r w:rsidR="00A371DA">
        <w:rPr>
          <w:sz w:val="24"/>
          <w:szCs w:val="24"/>
        </w:rPr>
        <w:t xml:space="preserve"> </w:t>
      </w:r>
      <w:r>
        <w:rPr>
          <w:sz w:val="24"/>
          <w:szCs w:val="24"/>
        </w:rPr>
        <w:t>Why do we go to Washington, DC?</w:t>
      </w:r>
      <w:r w:rsidR="00A371DA">
        <w:rPr>
          <w:sz w:val="24"/>
          <w:szCs w:val="24"/>
        </w:rPr>
        <w:t xml:space="preserve"> </w:t>
      </w:r>
      <w:r>
        <w:rPr>
          <w:sz w:val="24"/>
          <w:szCs w:val="24"/>
        </w:rPr>
        <w:t>Because that is where the policy and legislation (money) is made that affects the logging industry.</w:t>
      </w:r>
      <w:r w:rsidR="00A371DA">
        <w:rPr>
          <w:sz w:val="24"/>
          <w:szCs w:val="24"/>
        </w:rPr>
        <w:t xml:space="preserve"> </w:t>
      </w:r>
      <w:r>
        <w:rPr>
          <w:sz w:val="24"/>
          <w:szCs w:val="24"/>
        </w:rPr>
        <w:t>Same concept.</w:t>
      </w:r>
    </w:p>
    <w:p w14:paraId="7E78D31B" w14:textId="77777777" w:rsidR="00035AD6" w:rsidRPr="00431556" w:rsidRDefault="00035AD6" w:rsidP="00677B22">
      <w:pPr>
        <w:pStyle w:val="NoSpacing"/>
        <w:rPr>
          <w:sz w:val="24"/>
          <w:szCs w:val="24"/>
        </w:rPr>
      </w:pPr>
    </w:p>
    <w:p w14:paraId="4A369515" w14:textId="23E403DF" w:rsidR="009A7742" w:rsidRDefault="009A7742" w:rsidP="00677B22">
      <w:pPr>
        <w:pStyle w:val="NoSpacing"/>
      </w:pPr>
      <w:r>
        <w:t xml:space="preserve">The ALC prepared a comprehensive </w:t>
      </w:r>
      <w:r w:rsidR="00FE7515">
        <w:t>24-page</w:t>
      </w:r>
      <w:r>
        <w:t xml:space="preserve"> Congressional Briefing Package that provided background on the legislative priorities and </w:t>
      </w:r>
      <w:r w:rsidR="003C50B4">
        <w:t>served</w:t>
      </w:r>
      <w:r>
        <w:t xml:space="preserve"> as information</w:t>
      </w:r>
      <w:r w:rsidR="00470E3E">
        <w:t>al</w:t>
      </w:r>
      <w:r>
        <w:t xml:space="preserve"> literature to share with the Congressional Offices.</w:t>
      </w:r>
      <w:r w:rsidR="00A371DA">
        <w:t xml:space="preserve"> </w:t>
      </w:r>
      <w:r>
        <w:t xml:space="preserve">The issues advocated for </w:t>
      </w:r>
      <w:r w:rsidR="003C50B4">
        <w:t>include</w:t>
      </w:r>
      <w:r>
        <w:t>:</w:t>
      </w:r>
    </w:p>
    <w:p w14:paraId="3A6D6A0F" w14:textId="77777777" w:rsidR="00FE7515" w:rsidRDefault="00FE7515" w:rsidP="00677B22">
      <w:pPr>
        <w:pStyle w:val="NoSpacing"/>
      </w:pPr>
    </w:p>
    <w:p w14:paraId="23D2DA43" w14:textId="77777777" w:rsidR="0099290A" w:rsidRDefault="0099290A" w:rsidP="00977B85">
      <w:pPr>
        <w:pStyle w:val="NoSpacing"/>
        <w:sectPr w:rsidR="0099290A">
          <w:footerReference w:type="default" r:id="rId7"/>
          <w:pgSz w:w="12240" w:h="15840"/>
          <w:pgMar w:top="1440" w:right="1440" w:bottom="1440" w:left="1440" w:header="720" w:footer="720" w:gutter="0"/>
          <w:cols w:space="720"/>
          <w:docGrid w:linePitch="360"/>
        </w:sectPr>
      </w:pPr>
    </w:p>
    <w:p w14:paraId="53F2C504" w14:textId="7790D63A" w:rsidR="009A7742" w:rsidRDefault="009A7742" w:rsidP="009A7742">
      <w:pPr>
        <w:pStyle w:val="NoSpacing"/>
        <w:numPr>
          <w:ilvl w:val="0"/>
          <w:numId w:val="1"/>
        </w:numPr>
      </w:pPr>
      <w:r>
        <w:t>Biomass inclusion in the Renewable Fuel Standard</w:t>
      </w:r>
    </w:p>
    <w:p w14:paraId="0A775401" w14:textId="5C627AA8" w:rsidR="009A7742" w:rsidRDefault="009A7742" w:rsidP="009A7742">
      <w:pPr>
        <w:pStyle w:val="NoSpacing"/>
        <w:numPr>
          <w:ilvl w:val="0"/>
          <w:numId w:val="1"/>
        </w:numPr>
      </w:pPr>
      <w:r>
        <w:t>Future Logging Careers</w:t>
      </w:r>
    </w:p>
    <w:p w14:paraId="4908604A" w14:textId="47DFA379" w:rsidR="009A7742" w:rsidRDefault="009A7742" w:rsidP="009A7742">
      <w:pPr>
        <w:pStyle w:val="NoSpacing"/>
        <w:numPr>
          <w:ilvl w:val="0"/>
          <w:numId w:val="1"/>
        </w:numPr>
      </w:pPr>
      <w:r>
        <w:t>Interstate Access</w:t>
      </w:r>
    </w:p>
    <w:p w14:paraId="698F3FC2" w14:textId="42111E55" w:rsidR="009A7742" w:rsidRDefault="00FE7515" w:rsidP="009A7742">
      <w:pPr>
        <w:pStyle w:val="NoSpacing"/>
        <w:numPr>
          <w:ilvl w:val="0"/>
          <w:numId w:val="1"/>
        </w:numPr>
      </w:pPr>
      <w:r>
        <w:t xml:space="preserve">Truck Driver Incentive </w:t>
      </w:r>
    </w:p>
    <w:p w14:paraId="1264DB8A" w14:textId="5D631C29" w:rsidR="00FE7515" w:rsidRDefault="00FE7515" w:rsidP="009A7742">
      <w:pPr>
        <w:pStyle w:val="NoSpacing"/>
        <w:numPr>
          <w:ilvl w:val="0"/>
          <w:numId w:val="1"/>
        </w:numPr>
      </w:pPr>
      <w:r>
        <w:t>Elimination of the Federal Excise</w:t>
      </w:r>
    </w:p>
    <w:p w14:paraId="3E3C3A2B" w14:textId="304F58EA" w:rsidR="00FE7515" w:rsidRDefault="00FE7515" w:rsidP="009A7742">
      <w:pPr>
        <w:pStyle w:val="NoSpacing"/>
        <w:numPr>
          <w:ilvl w:val="0"/>
          <w:numId w:val="1"/>
        </w:numPr>
      </w:pPr>
      <w:r>
        <w:t>National Loggers Day</w:t>
      </w:r>
    </w:p>
    <w:p w14:paraId="670D3EBD" w14:textId="5834038D" w:rsidR="00FE7515" w:rsidRDefault="00FE7515" w:rsidP="00FE7515">
      <w:pPr>
        <w:pStyle w:val="NoSpacing"/>
        <w:numPr>
          <w:ilvl w:val="0"/>
          <w:numId w:val="1"/>
        </w:numPr>
      </w:pPr>
      <w:r>
        <w:t>Increased Federal Forest Management</w:t>
      </w:r>
    </w:p>
    <w:p w14:paraId="6B0BF56F" w14:textId="77777777" w:rsidR="0099290A" w:rsidRDefault="0099290A" w:rsidP="00FE7515">
      <w:pPr>
        <w:pStyle w:val="NoSpacing"/>
        <w:sectPr w:rsidR="0099290A" w:rsidSect="0099290A">
          <w:type w:val="continuous"/>
          <w:pgSz w:w="12240" w:h="15840"/>
          <w:pgMar w:top="1440" w:right="1440" w:bottom="1440" w:left="1440" w:header="720" w:footer="720" w:gutter="0"/>
          <w:cols w:num="2" w:space="720"/>
          <w:docGrid w:linePitch="360"/>
        </w:sectPr>
      </w:pPr>
    </w:p>
    <w:p w14:paraId="1B1E187D" w14:textId="347AB672" w:rsidR="003B712C" w:rsidRDefault="00EB362D" w:rsidP="003B712C">
      <w:pPr>
        <w:pStyle w:val="NoSpacing"/>
      </w:pPr>
      <w:r>
        <w:lastRenderedPageBreak/>
        <w:t>In conjunction with the legislative agenda and meetings, representatives of the American</w:t>
      </w:r>
      <w:r w:rsidR="003A665A">
        <w:t xml:space="preserve"> Loggers Council had the opportunity to make a special presentation to </w:t>
      </w:r>
      <w:r w:rsidR="002A22A8">
        <w:t xml:space="preserve">the </w:t>
      </w:r>
      <w:r w:rsidR="003A665A">
        <w:t>Speaker of the House</w:t>
      </w:r>
      <w:r w:rsidR="00F84A0A">
        <w:t>,</w:t>
      </w:r>
      <w:r w:rsidR="003A665A">
        <w:t xml:space="preserve"> Kevin McCarthy.</w:t>
      </w:r>
      <w:r w:rsidR="00A371DA">
        <w:t xml:space="preserve"> </w:t>
      </w:r>
      <w:r w:rsidR="003B712C">
        <w:t>Two months ago, a logger from the east coast (I cannot recall who it was, but if somebody knows</w:t>
      </w:r>
      <w:r w:rsidR="00AB690B">
        <w:t>,</w:t>
      </w:r>
      <w:r w:rsidR="003B712C">
        <w:t xml:space="preserve"> please let the ALC know) called the ALC and suggested that a gavel made from wood </w:t>
      </w:r>
      <w:r w:rsidR="003B712C">
        <w:rPr>
          <w:sz w:val="24"/>
          <w:szCs w:val="24"/>
        </w:rPr>
        <w:t xml:space="preserve">from </w:t>
      </w:r>
      <w:r w:rsidR="003B712C">
        <w:t>across the country be made and presented to newly elected Speaker of the House McCarthy.</w:t>
      </w:r>
      <w:r w:rsidR="00A371DA">
        <w:t xml:space="preserve"> </w:t>
      </w:r>
      <w:r w:rsidR="003B712C">
        <w:t xml:space="preserve">Having worked with acclaimed Montana wood artist Ron </w:t>
      </w:r>
      <w:r w:rsidR="003B712C">
        <w:rPr>
          <w:sz w:val="24"/>
          <w:szCs w:val="24"/>
        </w:rPr>
        <w:t>Kelley</w:t>
      </w:r>
      <w:r w:rsidR="003B712C">
        <w:t xml:space="preserve">, the ALC contacted him and asked if he would craft a </w:t>
      </w:r>
      <w:r w:rsidR="00F84A0A">
        <w:t>custom-made</w:t>
      </w:r>
      <w:r w:rsidR="003B712C">
        <w:t xml:space="preserve"> gavel with wood species from across the country.</w:t>
      </w:r>
      <w:r w:rsidR="00A371DA">
        <w:t xml:space="preserve"> </w:t>
      </w:r>
      <w:r w:rsidR="003B712C">
        <w:t>Montana ALC Board Member Ken Swanstrom worked with Ron</w:t>
      </w:r>
      <w:r w:rsidR="00AB690B">
        <w:t>,</w:t>
      </w:r>
      <w:r w:rsidR="003B712C">
        <w:t xml:space="preserve"> and he produced the perfect Speaker’s gavel.</w:t>
      </w:r>
      <w:r w:rsidR="00A371DA">
        <w:t xml:space="preserve"> </w:t>
      </w:r>
      <w:r w:rsidR="003B712C">
        <w:t xml:space="preserve">Considering that the Speaker’s home state is California, the Associated California Loggers secured a meeting with Speaker McCarthy where their delegation (Eric </w:t>
      </w:r>
      <w:proofErr w:type="spellStart"/>
      <w:r w:rsidR="003B712C">
        <w:t>Carleson</w:t>
      </w:r>
      <w:proofErr w:type="spellEnd"/>
      <w:r w:rsidR="003B712C">
        <w:t>, Mike Albrecht</w:t>
      </w:r>
      <w:r w:rsidR="00AB690B">
        <w:t>,</w:t>
      </w:r>
      <w:r w:rsidR="003B712C">
        <w:t xml:space="preserve"> and Jeff Holland), ALC President Andy Irish (ME), and ALC Executive Director Scott Dane made the presentation to the Speaker of the House.</w:t>
      </w:r>
      <w:r w:rsidR="00A371DA">
        <w:t xml:space="preserve"> </w:t>
      </w:r>
      <w:r w:rsidR="003B712C">
        <w:t>Following the presentation</w:t>
      </w:r>
      <w:r w:rsidR="003B712C" w:rsidRPr="00431556">
        <w:rPr>
          <w:sz w:val="24"/>
          <w:szCs w:val="24"/>
        </w:rPr>
        <w:t>,</w:t>
      </w:r>
      <w:r w:rsidR="003B712C">
        <w:t xml:space="preserve"> a meeting </w:t>
      </w:r>
      <w:r w:rsidR="003B712C">
        <w:rPr>
          <w:sz w:val="24"/>
          <w:szCs w:val="24"/>
        </w:rPr>
        <w:t>was held</w:t>
      </w:r>
      <w:r w:rsidR="003B712C" w:rsidRPr="00431556">
        <w:rPr>
          <w:sz w:val="24"/>
          <w:szCs w:val="24"/>
        </w:rPr>
        <w:t xml:space="preserve"> </w:t>
      </w:r>
      <w:r w:rsidR="003B712C">
        <w:t xml:space="preserve">with Speaker McCarthy’s staff </w:t>
      </w:r>
      <w:r w:rsidR="003B712C">
        <w:rPr>
          <w:sz w:val="24"/>
          <w:szCs w:val="24"/>
        </w:rPr>
        <w:t xml:space="preserve">to </w:t>
      </w:r>
      <w:r w:rsidR="003B712C" w:rsidRPr="00431556">
        <w:rPr>
          <w:sz w:val="24"/>
          <w:szCs w:val="24"/>
        </w:rPr>
        <w:t>discuss</w:t>
      </w:r>
      <w:r w:rsidR="003B712C">
        <w:t xml:space="preserve"> the ALC legislative agenda.</w:t>
      </w:r>
      <w:r w:rsidR="004871E7">
        <w:t xml:space="preserve"> </w:t>
      </w:r>
      <w:r w:rsidR="004871E7" w:rsidRPr="004871E7">
        <w:t>The gavel was constructed from the following species</w:t>
      </w:r>
      <w:r w:rsidR="0097753E">
        <w:t>,</w:t>
      </w:r>
      <w:r w:rsidR="004871E7" w:rsidRPr="004871E7">
        <w:t xml:space="preserve"> and their characteristics, regional representation, and uses were noted.</w:t>
      </w:r>
    </w:p>
    <w:p w14:paraId="1CD90132" w14:textId="78682839" w:rsidR="00433AAE" w:rsidRDefault="00433AAE" w:rsidP="00433AAE">
      <w:pPr>
        <w:pStyle w:val="NoSpacing"/>
      </w:pPr>
    </w:p>
    <w:p w14:paraId="555E6E92" w14:textId="4EDBF9E2" w:rsidR="00433AAE" w:rsidRDefault="00DF3F64" w:rsidP="00433AAE">
      <w:pPr>
        <w:pStyle w:val="NoSpacing"/>
        <w:numPr>
          <w:ilvl w:val="0"/>
          <w:numId w:val="2"/>
        </w:numPr>
      </w:pPr>
      <w:r>
        <w:rPr>
          <w:noProof/>
        </w:rPr>
        <w:drawing>
          <wp:anchor distT="0" distB="0" distL="114300" distR="114300" simplePos="0" relativeHeight="251658240" behindDoc="1" locked="0" layoutInCell="1" allowOverlap="1" wp14:anchorId="22388E04" wp14:editId="680E3196">
            <wp:simplePos x="0" y="0"/>
            <wp:positionH relativeFrom="margin">
              <wp:align>right</wp:align>
            </wp:positionH>
            <wp:positionV relativeFrom="paragraph">
              <wp:posOffset>5080</wp:posOffset>
            </wp:positionV>
            <wp:extent cx="3336925" cy="2219325"/>
            <wp:effectExtent l="0" t="0" r="0" b="9525"/>
            <wp:wrapTight wrapText="bothSides">
              <wp:wrapPolygon edited="0">
                <wp:start x="0" y="0"/>
                <wp:lineTo x="0" y="21507"/>
                <wp:lineTo x="21456" y="21507"/>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532"/>
                    <a:stretch/>
                  </pic:blipFill>
                  <pic:spPr bwMode="auto">
                    <a:xfrm>
                      <a:off x="0" y="0"/>
                      <a:ext cx="3336925"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AAE" w:rsidRPr="00433AAE">
        <w:rPr>
          <w:b/>
          <w:bCs/>
        </w:rPr>
        <w:t>Black Walnut</w:t>
      </w:r>
      <w:r w:rsidR="00433AAE">
        <w:t xml:space="preserve"> – Found across a wide swath of the US, it is one of the rarest and most valuable hardwood species in North America.</w:t>
      </w:r>
    </w:p>
    <w:p w14:paraId="22C4B60D" w14:textId="4F626594" w:rsidR="00433AAE" w:rsidRDefault="00433AAE" w:rsidP="00433AAE">
      <w:pPr>
        <w:pStyle w:val="NoSpacing"/>
        <w:numPr>
          <w:ilvl w:val="0"/>
          <w:numId w:val="2"/>
        </w:numPr>
      </w:pPr>
      <w:r w:rsidRPr="00433AAE">
        <w:rPr>
          <w:b/>
          <w:bCs/>
        </w:rPr>
        <w:t>Holly</w:t>
      </w:r>
      <w:r>
        <w:t xml:space="preserve"> – The state tree of Delaware, Holly is often associated with Christmas because of its use in making Christmas wreaths.</w:t>
      </w:r>
    </w:p>
    <w:p w14:paraId="6F88D07C" w14:textId="14E06F1D" w:rsidR="00433AAE" w:rsidRDefault="00433AAE" w:rsidP="00433AAE">
      <w:pPr>
        <w:pStyle w:val="NoSpacing"/>
        <w:numPr>
          <w:ilvl w:val="0"/>
          <w:numId w:val="2"/>
        </w:numPr>
      </w:pPr>
      <w:r w:rsidRPr="00433AAE">
        <w:rPr>
          <w:b/>
          <w:bCs/>
        </w:rPr>
        <w:t>Alder</w:t>
      </w:r>
      <w:r>
        <w:t xml:space="preserve"> – Primarily a western states tree, found in California, Oregon, Washington, Idaho, and Montana, Alder symbolizes strength, protection, determination, and confidence.</w:t>
      </w:r>
    </w:p>
    <w:p w14:paraId="6EB314FD" w14:textId="47B45EA0" w:rsidR="00433AAE" w:rsidRDefault="00433AAE" w:rsidP="00433AAE">
      <w:pPr>
        <w:pStyle w:val="NoSpacing"/>
        <w:numPr>
          <w:ilvl w:val="0"/>
          <w:numId w:val="2"/>
        </w:numPr>
      </w:pPr>
      <w:r w:rsidRPr="00433AAE">
        <w:rPr>
          <w:b/>
          <w:bCs/>
        </w:rPr>
        <w:t>Maple</w:t>
      </w:r>
      <w:r>
        <w:t xml:space="preserve"> – One of America’s best-loved trees, claimed as the state tree more than any other single species, including New York, Vermont, West Virginia, Rhode Island, and Wisconsin</w:t>
      </w:r>
    </w:p>
    <w:p w14:paraId="67391622" w14:textId="0D562C7C" w:rsidR="00433AAE" w:rsidRDefault="00433AAE" w:rsidP="00433AAE">
      <w:pPr>
        <w:pStyle w:val="NoSpacing"/>
        <w:numPr>
          <w:ilvl w:val="0"/>
          <w:numId w:val="2"/>
        </w:numPr>
      </w:pPr>
      <w:r w:rsidRPr="00433AAE">
        <w:rPr>
          <w:b/>
          <w:bCs/>
        </w:rPr>
        <w:t>Gum Wood</w:t>
      </w:r>
      <w:r>
        <w:t xml:space="preserve"> – The Gums are an important part of the Eastern hardwood forests, used in veneer, plywood, cabinets, and furniture.</w:t>
      </w:r>
    </w:p>
    <w:p w14:paraId="141309AB" w14:textId="0F62F09D" w:rsidR="00433AAE" w:rsidRDefault="00433AAE" w:rsidP="00433AAE">
      <w:pPr>
        <w:pStyle w:val="NoSpacing"/>
        <w:numPr>
          <w:ilvl w:val="0"/>
          <w:numId w:val="2"/>
        </w:numPr>
      </w:pPr>
      <w:r w:rsidRPr="00433AAE">
        <w:rPr>
          <w:b/>
          <w:bCs/>
        </w:rPr>
        <w:t>Poplar</w:t>
      </w:r>
      <w:r>
        <w:t xml:space="preserve"> – The state </w:t>
      </w:r>
      <w:proofErr w:type="gramStart"/>
      <w:r>
        <w:t>tree</w:t>
      </w:r>
      <w:proofErr w:type="gramEnd"/>
      <w:r>
        <w:t xml:space="preserve"> of Tennessee and Kentucky, these trees are fast growing and key to paper making.</w:t>
      </w:r>
    </w:p>
    <w:p w14:paraId="3966AD81" w14:textId="505EDC66" w:rsidR="00433AAE" w:rsidRDefault="00433AAE" w:rsidP="00433AAE">
      <w:pPr>
        <w:pStyle w:val="NoSpacing"/>
        <w:numPr>
          <w:ilvl w:val="0"/>
          <w:numId w:val="2"/>
        </w:numPr>
      </w:pPr>
      <w:r w:rsidRPr="00433AAE">
        <w:rPr>
          <w:b/>
          <w:bCs/>
        </w:rPr>
        <w:t>Cedar</w:t>
      </w:r>
      <w:r>
        <w:t xml:space="preserve"> – Cedar wood is rot-resistant and often used for fence posts, shingles, and outdoor furniture. Its Latin name, arborvitae, means tree of life, symbolizing strength, long life, and everlasting friendship.</w:t>
      </w:r>
    </w:p>
    <w:p w14:paraId="331AF32C" w14:textId="26C3C650" w:rsidR="00433AAE" w:rsidRDefault="00433AAE" w:rsidP="00433AAE">
      <w:pPr>
        <w:pStyle w:val="NoSpacing"/>
        <w:numPr>
          <w:ilvl w:val="0"/>
          <w:numId w:val="2"/>
        </w:numPr>
      </w:pPr>
      <w:r w:rsidRPr="00433AAE">
        <w:rPr>
          <w:b/>
          <w:bCs/>
        </w:rPr>
        <w:t xml:space="preserve">Ash </w:t>
      </w:r>
      <w:r>
        <w:t>– Known in Scandinavian mythology as the tree of rebirth and healing.  Ash tree wood is hard, heavy tough, and is used in making bats for America’s pastime, baseball.</w:t>
      </w:r>
    </w:p>
    <w:p w14:paraId="2BEFB980" w14:textId="13CBA19B" w:rsidR="00433AAE" w:rsidRDefault="00433AAE" w:rsidP="00433AAE">
      <w:pPr>
        <w:pStyle w:val="NoSpacing"/>
        <w:numPr>
          <w:ilvl w:val="0"/>
          <w:numId w:val="2"/>
        </w:numPr>
      </w:pPr>
      <w:r w:rsidRPr="00433AAE">
        <w:rPr>
          <w:b/>
          <w:bCs/>
        </w:rPr>
        <w:t>Mesquite</w:t>
      </w:r>
      <w:r>
        <w:t xml:space="preserve"> – Prevalent in Texas but native to the Southwest, their deep roots enable them to thrive in harsh environments and provide resources ranging from construction materials to medicinal uses.</w:t>
      </w:r>
    </w:p>
    <w:p w14:paraId="0803F8F7" w14:textId="77777777" w:rsidR="00B24456" w:rsidRDefault="00B24456" w:rsidP="00B24456">
      <w:pPr>
        <w:pStyle w:val="NoSpacing"/>
      </w:pPr>
    </w:p>
    <w:p w14:paraId="212A5768" w14:textId="18CDDDDA" w:rsidR="00B24456" w:rsidRPr="00517D9A" w:rsidRDefault="00F806E6" w:rsidP="00B24456">
      <w:pPr>
        <w:pStyle w:val="NoSpacing"/>
        <w:jc w:val="center"/>
        <w:rPr>
          <w:b/>
          <w:bCs/>
          <w:color w:val="C00000"/>
          <w:sz w:val="26"/>
          <w:szCs w:val="26"/>
        </w:rPr>
      </w:pPr>
      <w:r w:rsidRPr="00F806E6">
        <w:rPr>
          <w:b/>
          <w:bCs/>
          <w:color w:val="C00000"/>
          <w:sz w:val="26"/>
          <w:szCs w:val="26"/>
        </w:rPr>
        <w:t>In making the gavel presentation</w:t>
      </w:r>
      <w:r w:rsidR="00DD5A4D">
        <w:rPr>
          <w:b/>
          <w:bCs/>
          <w:color w:val="C00000"/>
          <w:sz w:val="26"/>
          <w:szCs w:val="26"/>
        </w:rPr>
        <w:t>,</w:t>
      </w:r>
      <w:r w:rsidRPr="00F806E6">
        <w:rPr>
          <w:b/>
          <w:bCs/>
          <w:color w:val="C00000"/>
          <w:sz w:val="26"/>
          <w:szCs w:val="26"/>
        </w:rPr>
        <w:t xml:space="preserve"> the ALC stated</w:t>
      </w:r>
      <w:r w:rsidR="00DD5A4D">
        <w:rPr>
          <w:b/>
          <w:bCs/>
          <w:color w:val="C00000"/>
          <w:sz w:val="26"/>
          <w:szCs w:val="26"/>
        </w:rPr>
        <w:t>,</w:t>
      </w:r>
      <w:r w:rsidRPr="00F806E6">
        <w:rPr>
          <w:b/>
          <w:bCs/>
          <w:color w:val="C00000"/>
          <w:sz w:val="26"/>
          <w:szCs w:val="26"/>
        </w:rPr>
        <w:t xml:space="preserve"> </w:t>
      </w:r>
      <w:r w:rsidR="00DD5A4D">
        <w:rPr>
          <w:b/>
          <w:bCs/>
          <w:color w:val="C00000"/>
          <w:sz w:val="26"/>
          <w:szCs w:val="26"/>
        </w:rPr>
        <w:t>“</w:t>
      </w:r>
      <w:r w:rsidR="00B24456" w:rsidRPr="00517D9A">
        <w:rPr>
          <w:b/>
          <w:bCs/>
          <w:color w:val="C00000"/>
          <w:sz w:val="26"/>
          <w:szCs w:val="26"/>
        </w:rPr>
        <w:t xml:space="preserve">like the wood from the trees represented in this gavel, the American logger represents different regions, provides different benefits, have different characteristics, but all contribute to the culture and society of America from coast to coast. As you govern, may this gavel serve as a reminder of the complex and integral </w:t>
      </w:r>
      <w:r w:rsidR="00420240" w:rsidRPr="00517D9A">
        <w:rPr>
          <w:b/>
          <w:bCs/>
          <w:color w:val="C00000"/>
          <w:sz w:val="26"/>
          <w:szCs w:val="26"/>
        </w:rPr>
        <w:t>component</w:t>
      </w:r>
      <w:r w:rsidR="00B24456" w:rsidRPr="00517D9A">
        <w:rPr>
          <w:b/>
          <w:bCs/>
          <w:color w:val="C00000"/>
          <w:sz w:val="26"/>
          <w:szCs w:val="26"/>
        </w:rPr>
        <w:t xml:space="preserve"> of the country and guide your consideration and efforts to preserve not only the timber industry but the </w:t>
      </w:r>
      <w:proofErr w:type="gramStart"/>
      <w:r w:rsidR="00B24456" w:rsidRPr="00517D9A">
        <w:rPr>
          <w:b/>
          <w:bCs/>
          <w:color w:val="C00000"/>
          <w:sz w:val="26"/>
          <w:szCs w:val="26"/>
        </w:rPr>
        <w:t>country as a whole</w:t>
      </w:r>
      <w:proofErr w:type="gramEnd"/>
      <w:r w:rsidR="00B24456" w:rsidRPr="00517D9A">
        <w:rPr>
          <w:b/>
          <w:bCs/>
          <w:color w:val="C00000"/>
          <w:sz w:val="26"/>
          <w:szCs w:val="26"/>
        </w:rPr>
        <w:t>.</w:t>
      </w:r>
      <w:r w:rsidR="00474728">
        <w:rPr>
          <w:b/>
          <w:bCs/>
          <w:color w:val="C00000"/>
          <w:sz w:val="26"/>
          <w:szCs w:val="26"/>
        </w:rPr>
        <w:t>”</w:t>
      </w:r>
    </w:p>
    <w:p w14:paraId="7A3696E6" w14:textId="77777777" w:rsidR="005901C4" w:rsidRDefault="005901C4" w:rsidP="00B24456">
      <w:pPr>
        <w:pStyle w:val="NoSpacing"/>
        <w:jc w:val="center"/>
        <w:rPr>
          <w:b/>
          <w:bCs/>
          <w:color w:val="C00000"/>
        </w:rPr>
      </w:pPr>
    </w:p>
    <w:p w14:paraId="4F96902A" w14:textId="4E465C7F" w:rsidR="00240A97" w:rsidRDefault="00FC3113" w:rsidP="00FE7515">
      <w:pPr>
        <w:pStyle w:val="NoSpacing"/>
      </w:pPr>
      <w:r>
        <w:lastRenderedPageBreak/>
        <w:t>Friday</w:t>
      </w:r>
      <w:r w:rsidR="00240A97">
        <w:t xml:space="preserve"> morning</w:t>
      </w:r>
      <w:r w:rsidR="009C5619">
        <w:t>,</w:t>
      </w:r>
      <w:r w:rsidR="00240A97">
        <w:t xml:space="preserve"> the Spring ALC Board of Directors Meeting was held.</w:t>
      </w:r>
    </w:p>
    <w:p w14:paraId="2F282ADF" w14:textId="77777777" w:rsidR="00512C75" w:rsidRDefault="00512C75" w:rsidP="00FE7515">
      <w:pPr>
        <w:pStyle w:val="NoSpacing"/>
      </w:pPr>
    </w:p>
    <w:p w14:paraId="565B419B" w14:textId="5E42B740" w:rsidR="00240A97" w:rsidRDefault="00240A97" w:rsidP="00FE7515">
      <w:pPr>
        <w:pStyle w:val="NoSpacing"/>
      </w:pPr>
      <w:r>
        <w:t xml:space="preserve">Capping off the Fly-In was a White House tour for 45 ALC members, including Ponsse President of North America </w:t>
      </w:r>
      <w:proofErr w:type="spellStart"/>
      <w:r>
        <w:t>Pekka</w:t>
      </w:r>
      <w:proofErr w:type="spellEnd"/>
      <w:r>
        <w:t xml:space="preserve"> </w:t>
      </w:r>
      <w:proofErr w:type="spellStart"/>
      <w:r>
        <w:t>Ruuskanen</w:t>
      </w:r>
      <w:proofErr w:type="spellEnd"/>
      <w:r>
        <w:t>.</w:t>
      </w:r>
    </w:p>
    <w:p w14:paraId="0C84DFF8" w14:textId="6090DE05" w:rsidR="00240A97" w:rsidRDefault="00240A97" w:rsidP="00FE7515">
      <w:pPr>
        <w:pStyle w:val="NoSpacing"/>
      </w:pPr>
    </w:p>
    <w:p w14:paraId="30A2571C" w14:textId="5E9848B0" w:rsidR="00240A97" w:rsidRDefault="00240A97" w:rsidP="00FE7515">
      <w:pPr>
        <w:pStyle w:val="NoSpacing"/>
      </w:pPr>
      <w:r>
        <w:t xml:space="preserve">The consensus from all states was that their meetings and interaction were met favorably, and the Congressional Representatives and staff were more engaged and supportive than </w:t>
      </w:r>
      <w:r w:rsidR="002A698F">
        <w:t xml:space="preserve">in </w:t>
      </w:r>
      <w:r>
        <w:t>some prior meetings.</w:t>
      </w:r>
      <w:r w:rsidR="00A371DA">
        <w:t xml:space="preserve"> </w:t>
      </w:r>
      <w:r>
        <w:t>Those that attended and participated opened doors that the ALC will continue to take advantage of</w:t>
      </w:r>
      <w:r w:rsidR="000664F7">
        <w:t xml:space="preserve"> in our </w:t>
      </w:r>
      <w:r w:rsidR="002A698F">
        <w:t>follow-up</w:t>
      </w:r>
      <w:r w:rsidR="009829C5">
        <w:rPr>
          <w:sz w:val="24"/>
          <w:szCs w:val="24"/>
        </w:rPr>
        <w:t xml:space="preserve"> and push to pass our legislative priorities.</w:t>
      </w:r>
    </w:p>
    <w:p w14:paraId="3499BC68" w14:textId="77777777" w:rsidR="00100CF7" w:rsidRPr="00431556" w:rsidRDefault="00100CF7" w:rsidP="00FE7515">
      <w:pPr>
        <w:pStyle w:val="NoSpacing"/>
        <w:rPr>
          <w:sz w:val="24"/>
          <w:szCs w:val="24"/>
        </w:rPr>
      </w:pPr>
    </w:p>
    <w:p w14:paraId="55D64C0B" w14:textId="64BBD2CF" w:rsidR="00353FDC" w:rsidRDefault="00DA29A5" w:rsidP="00353FDC">
      <w:pPr>
        <w:pStyle w:val="NoSpacing"/>
        <w:rPr>
          <w:sz w:val="24"/>
          <w:szCs w:val="24"/>
        </w:rPr>
      </w:pPr>
      <w:r w:rsidRPr="00431556">
        <w:rPr>
          <w:sz w:val="24"/>
          <w:szCs w:val="24"/>
        </w:rPr>
        <w:t xml:space="preserve">The ALC representatives provided Congress and the Administration with </w:t>
      </w:r>
      <w:r w:rsidR="001D353A" w:rsidRPr="00431556">
        <w:rPr>
          <w:sz w:val="24"/>
          <w:szCs w:val="24"/>
        </w:rPr>
        <w:t xml:space="preserve">the </w:t>
      </w:r>
      <w:r w:rsidRPr="00431556">
        <w:rPr>
          <w:sz w:val="24"/>
          <w:szCs w:val="24"/>
        </w:rPr>
        <w:t xml:space="preserve">information and opportunity to </w:t>
      </w:r>
      <w:r w:rsidR="00910273" w:rsidRPr="00431556">
        <w:rPr>
          <w:sz w:val="24"/>
          <w:szCs w:val="24"/>
        </w:rPr>
        <w:t>address some of the threats and challenges to the timber industry.</w:t>
      </w:r>
      <w:r w:rsidR="00A371DA">
        <w:rPr>
          <w:sz w:val="24"/>
          <w:szCs w:val="24"/>
        </w:rPr>
        <w:t xml:space="preserve"> </w:t>
      </w:r>
      <w:r w:rsidR="00353FDC" w:rsidRPr="00431556">
        <w:rPr>
          <w:sz w:val="24"/>
          <w:szCs w:val="24"/>
        </w:rPr>
        <w:t>Some of these Bills have been introduced with bipartisan support in both the Senate and the House.</w:t>
      </w:r>
      <w:r w:rsidR="00A371DA">
        <w:rPr>
          <w:sz w:val="24"/>
          <w:szCs w:val="24"/>
        </w:rPr>
        <w:t xml:space="preserve"> </w:t>
      </w:r>
    </w:p>
    <w:p w14:paraId="455BD1AA" w14:textId="77777777" w:rsidR="00037A0F" w:rsidRDefault="00037A0F" w:rsidP="00353FDC">
      <w:pPr>
        <w:pStyle w:val="NoSpacing"/>
        <w:rPr>
          <w:sz w:val="24"/>
          <w:szCs w:val="24"/>
        </w:rPr>
      </w:pPr>
    </w:p>
    <w:p w14:paraId="621BEF3B" w14:textId="05A98B9F" w:rsidR="00037A0F" w:rsidRDefault="00055C7F" w:rsidP="00353FDC">
      <w:pPr>
        <w:pStyle w:val="NoSpacing"/>
        <w:rPr>
          <w:b/>
          <w:bCs/>
          <w:i/>
          <w:iCs/>
          <w:sz w:val="24"/>
          <w:szCs w:val="24"/>
          <w:u w:val="single"/>
        </w:rPr>
      </w:pPr>
      <w:r>
        <w:rPr>
          <w:b/>
          <w:bCs/>
          <w:i/>
          <w:iCs/>
          <w:sz w:val="24"/>
          <w:szCs w:val="24"/>
          <w:u w:val="single"/>
        </w:rPr>
        <w:t>Future Logging Careers</w:t>
      </w:r>
      <w:r w:rsidR="00B82667">
        <w:rPr>
          <w:b/>
          <w:bCs/>
          <w:i/>
          <w:iCs/>
          <w:sz w:val="24"/>
          <w:szCs w:val="24"/>
          <w:u w:val="single"/>
        </w:rPr>
        <w:t xml:space="preserve"> Act</w:t>
      </w:r>
    </w:p>
    <w:p w14:paraId="5F2C5A3F" w14:textId="16601747" w:rsidR="00055C7F" w:rsidRDefault="00663EBE" w:rsidP="00353FDC">
      <w:pPr>
        <w:pStyle w:val="NoSpacing"/>
        <w:rPr>
          <w:i/>
          <w:iCs/>
          <w:sz w:val="24"/>
          <w:szCs w:val="24"/>
        </w:rPr>
      </w:pPr>
      <w:r>
        <w:rPr>
          <w:i/>
          <w:iCs/>
          <w:sz w:val="24"/>
          <w:szCs w:val="24"/>
        </w:rPr>
        <w:t>Introduced in the Senat</w:t>
      </w:r>
      <w:r w:rsidR="00E57001">
        <w:rPr>
          <w:i/>
          <w:iCs/>
          <w:sz w:val="24"/>
          <w:szCs w:val="24"/>
        </w:rPr>
        <w:t>e and House on March 7</w:t>
      </w:r>
      <w:r w:rsidR="00E57001" w:rsidRPr="00E57001">
        <w:rPr>
          <w:i/>
          <w:iCs/>
          <w:sz w:val="24"/>
          <w:szCs w:val="24"/>
          <w:vertAlign w:val="superscript"/>
        </w:rPr>
        <w:t>th</w:t>
      </w:r>
      <w:r w:rsidR="00E57001">
        <w:rPr>
          <w:i/>
          <w:iCs/>
          <w:sz w:val="24"/>
          <w:szCs w:val="24"/>
        </w:rPr>
        <w:t xml:space="preserve">, </w:t>
      </w:r>
      <w:r w:rsidR="000561E1">
        <w:rPr>
          <w:i/>
          <w:iCs/>
          <w:sz w:val="24"/>
          <w:szCs w:val="24"/>
        </w:rPr>
        <w:t>2023,</w:t>
      </w:r>
      <w:r w:rsidR="00E57001">
        <w:rPr>
          <w:i/>
          <w:iCs/>
          <w:sz w:val="24"/>
          <w:szCs w:val="24"/>
        </w:rPr>
        <w:t xml:space="preserve"> by Senator </w:t>
      </w:r>
      <w:proofErr w:type="spellStart"/>
      <w:r w:rsidR="00E57001">
        <w:rPr>
          <w:i/>
          <w:iCs/>
          <w:sz w:val="24"/>
          <w:szCs w:val="24"/>
        </w:rPr>
        <w:t>Risch</w:t>
      </w:r>
      <w:proofErr w:type="spellEnd"/>
      <w:r w:rsidR="00E57001">
        <w:rPr>
          <w:i/>
          <w:iCs/>
          <w:sz w:val="24"/>
          <w:szCs w:val="24"/>
        </w:rPr>
        <w:t xml:space="preserve"> (ID), </w:t>
      </w:r>
      <w:r w:rsidR="00EA33D8">
        <w:rPr>
          <w:i/>
          <w:iCs/>
          <w:sz w:val="24"/>
          <w:szCs w:val="24"/>
        </w:rPr>
        <w:t>Senator King (ME), Congressman Thompson (PA)</w:t>
      </w:r>
      <w:r w:rsidR="002A698F">
        <w:rPr>
          <w:i/>
          <w:iCs/>
          <w:sz w:val="24"/>
          <w:szCs w:val="24"/>
        </w:rPr>
        <w:t>,</w:t>
      </w:r>
      <w:r w:rsidR="00EA33D8">
        <w:rPr>
          <w:i/>
          <w:iCs/>
          <w:sz w:val="24"/>
          <w:szCs w:val="24"/>
        </w:rPr>
        <w:t xml:space="preserve"> and Congressman </w:t>
      </w:r>
      <w:r w:rsidR="00B82667">
        <w:rPr>
          <w:i/>
          <w:iCs/>
          <w:sz w:val="24"/>
          <w:szCs w:val="24"/>
        </w:rPr>
        <w:t>Golden (ME)</w:t>
      </w:r>
      <w:r w:rsidR="00CF7F67">
        <w:rPr>
          <w:i/>
          <w:iCs/>
          <w:sz w:val="24"/>
          <w:szCs w:val="24"/>
        </w:rPr>
        <w:t>.</w:t>
      </w:r>
      <w:r w:rsidR="00A371DA">
        <w:rPr>
          <w:i/>
          <w:iCs/>
          <w:sz w:val="24"/>
          <w:szCs w:val="24"/>
        </w:rPr>
        <w:t xml:space="preserve"> </w:t>
      </w:r>
      <w:r w:rsidR="00CF7F67">
        <w:rPr>
          <w:i/>
          <w:iCs/>
          <w:sz w:val="24"/>
          <w:szCs w:val="24"/>
        </w:rPr>
        <w:t xml:space="preserve">Additional cosponsors include </w:t>
      </w:r>
      <w:r w:rsidR="00500621">
        <w:rPr>
          <w:i/>
          <w:iCs/>
          <w:sz w:val="24"/>
          <w:szCs w:val="24"/>
        </w:rPr>
        <w:t xml:space="preserve">Senators Crapo (ID), Senator Collins (ME), </w:t>
      </w:r>
      <w:r w:rsidR="009C0FE5">
        <w:rPr>
          <w:i/>
          <w:iCs/>
          <w:sz w:val="24"/>
          <w:szCs w:val="24"/>
        </w:rPr>
        <w:t>Senator Scott (SC), Senator Co</w:t>
      </w:r>
      <w:r w:rsidR="00DD47A9">
        <w:rPr>
          <w:i/>
          <w:iCs/>
          <w:sz w:val="24"/>
          <w:szCs w:val="24"/>
        </w:rPr>
        <w:t>rnyn (TX), Congressman Fulcher (ID)</w:t>
      </w:r>
      <w:r w:rsidR="002A698F">
        <w:rPr>
          <w:i/>
          <w:iCs/>
          <w:sz w:val="24"/>
          <w:szCs w:val="24"/>
        </w:rPr>
        <w:t>,</w:t>
      </w:r>
      <w:r w:rsidR="00DD47A9">
        <w:rPr>
          <w:i/>
          <w:iCs/>
          <w:sz w:val="24"/>
          <w:szCs w:val="24"/>
        </w:rPr>
        <w:t xml:space="preserve"> and </w:t>
      </w:r>
      <w:r w:rsidR="00A30143">
        <w:rPr>
          <w:i/>
          <w:iCs/>
          <w:sz w:val="24"/>
          <w:szCs w:val="24"/>
        </w:rPr>
        <w:t>Congressman Pingree (ME).</w:t>
      </w:r>
      <w:r w:rsidR="00A371DA">
        <w:rPr>
          <w:i/>
          <w:iCs/>
          <w:sz w:val="24"/>
          <w:szCs w:val="24"/>
        </w:rPr>
        <w:t xml:space="preserve"> </w:t>
      </w:r>
      <w:r w:rsidR="00A30143">
        <w:rPr>
          <w:i/>
          <w:iCs/>
          <w:sz w:val="24"/>
          <w:szCs w:val="24"/>
        </w:rPr>
        <w:t xml:space="preserve">This bipartisan, bicameral legislation will </w:t>
      </w:r>
      <w:r w:rsidR="00500F1E">
        <w:rPr>
          <w:i/>
          <w:iCs/>
          <w:sz w:val="24"/>
          <w:szCs w:val="24"/>
        </w:rPr>
        <w:t>allow logging families the same opportunity to pass on experience as farm</w:t>
      </w:r>
      <w:r w:rsidR="008341BA">
        <w:rPr>
          <w:i/>
          <w:iCs/>
          <w:sz w:val="24"/>
          <w:szCs w:val="24"/>
        </w:rPr>
        <w:t>ing families can as they prepare for the succession of these multigenerational family businesses.</w:t>
      </w:r>
    </w:p>
    <w:p w14:paraId="7C15E45E" w14:textId="77777777" w:rsidR="005F6BB9" w:rsidRDefault="005F6BB9" w:rsidP="00353FDC">
      <w:pPr>
        <w:pStyle w:val="NoSpacing"/>
        <w:rPr>
          <w:i/>
          <w:iCs/>
          <w:sz w:val="24"/>
          <w:szCs w:val="24"/>
        </w:rPr>
      </w:pPr>
    </w:p>
    <w:p w14:paraId="09AA0AE0" w14:textId="3E122B68" w:rsidR="000561E1" w:rsidRDefault="00813C51" w:rsidP="00353FDC">
      <w:pPr>
        <w:pStyle w:val="NoSpacing"/>
        <w:rPr>
          <w:b/>
          <w:bCs/>
          <w:i/>
          <w:iCs/>
          <w:sz w:val="24"/>
          <w:szCs w:val="24"/>
          <w:u w:val="single"/>
        </w:rPr>
      </w:pPr>
      <w:r>
        <w:rPr>
          <w:b/>
          <w:bCs/>
          <w:i/>
          <w:iCs/>
          <w:sz w:val="24"/>
          <w:szCs w:val="24"/>
          <w:u w:val="single"/>
        </w:rPr>
        <w:t>Safe Routes Act</w:t>
      </w:r>
    </w:p>
    <w:p w14:paraId="57B57442" w14:textId="21BB87A1" w:rsidR="008814C7" w:rsidRDefault="00D85EF1" w:rsidP="00353FDC">
      <w:pPr>
        <w:pStyle w:val="NoSpacing"/>
        <w:rPr>
          <w:i/>
          <w:iCs/>
          <w:sz w:val="24"/>
          <w:szCs w:val="24"/>
        </w:rPr>
      </w:pPr>
      <w:r>
        <w:rPr>
          <w:i/>
          <w:iCs/>
          <w:sz w:val="24"/>
          <w:szCs w:val="24"/>
        </w:rPr>
        <w:t xml:space="preserve">Bipartisan support </w:t>
      </w:r>
      <w:r w:rsidR="0057278E">
        <w:rPr>
          <w:i/>
          <w:iCs/>
          <w:sz w:val="24"/>
          <w:szCs w:val="24"/>
        </w:rPr>
        <w:t>(Congressman Gallagher</w:t>
      </w:r>
      <w:r w:rsidR="00390F9B">
        <w:rPr>
          <w:i/>
          <w:iCs/>
          <w:sz w:val="24"/>
          <w:szCs w:val="24"/>
        </w:rPr>
        <w:t xml:space="preserve"> (WI)</w:t>
      </w:r>
      <w:r w:rsidR="0057278E">
        <w:rPr>
          <w:i/>
          <w:iCs/>
          <w:sz w:val="24"/>
          <w:szCs w:val="24"/>
        </w:rPr>
        <w:t xml:space="preserve"> and Congressman Golden (ME)</w:t>
      </w:r>
      <w:r w:rsidR="00390F9B">
        <w:rPr>
          <w:i/>
          <w:iCs/>
          <w:sz w:val="24"/>
          <w:szCs w:val="24"/>
        </w:rPr>
        <w:t xml:space="preserve">) </w:t>
      </w:r>
      <w:r>
        <w:rPr>
          <w:i/>
          <w:iCs/>
          <w:sz w:val="24"/>
          <w:szCs w:val="24"/>
        </w:rPr>
        <w:t xml:space="preserve">for the Safe Routes Act </w:t>
      </w:r>
      <w:r w:rsidR="00110385">
        <w:rPr>
          <w:i/>
          <w:iCs/>
          <w:sz w:val="24"/>
          <w:szCs w:val="24"/>
        </w:rPr>
        <w:t>was demonstrated with the recent introduction in the House of Representatives.</w:t>
      </w:r>
    </w:p>
    <w:p w14:paraId="7FD7005D" w14:textId="75A86A97" w:rsidR="008814C7" w:rsidRDefault="008814C7" w:rsidP="00353FDC">
      <w:pPr>
        <w:pStyle w:val="NoSpacing"/>
        <w:rPr>
          <w:i/>
          <w:iCs/>
          <w:sz w:val="24"/>
          <w:szCs w:val="24"/>
        </w:rPr>
      </w:pPr>
    </w:p>
    <w:p w14:paraId="1F960568" w14:textId="09219C57" w:rsidR="001D5233" w:rsidRDefault="008814C7" w:rsidP="00353FDC">
      <w:pPr>
        <w:pStyle w:val="NoSpacing"/>
        <w:rPr>
          <w:i/>
          <w:iCs/>
          <w:sz w:val="24"/>
          <w:szCs w:val="24"/>
        </w:rPr>
      </w:pPr>
      <w:r>
        <w:rPr>
          <w:i/>
          <w:iCs/>
          <w:sz w:val="24"/>
          <w:szCs w:val="24"/>
        </w:rPr>
        <w:t>This is a safety bill</w:t>
      </w:r>
      <w:r w:rsidR="000F51FC">
        <w:rPr>
          <w:i/>
          <w:iCs/>
          <w:sz w:val="24"/>
          <w:szCs w:val="24"/>
        </w:rPr>
        <w:t>,</w:t>
      </w:r>
      <w:r>
        <w:rPr>
          <w:i/>
          <w:iCs/>
          <w:sz w:val="24"/>
          <w:szCs w:val="24"/>
        </w:rPr>
        <w:t xml:space="preserve"> first and foremost</w:t>
      </w:r>
      <w:r w:rsidR="00F15EAA">
        <w:rPr>
          <w:i/>
          <w:iCs/>
          <w:sz w:val="24"/>
          <w:szCs w:val="24"/>
        </w:rPr>
        <w:t>.</w:t>
      </w:r>
      <w:r w:rsidR="00A371DA">
        <w:rPr>
          <w:i/>
          <w:iCs/>
          <w:sz w:val="24"/>
          <w:szCs w:val="24"/>
        </w:rPr>
        <w:t xml:space="preserve"> </w:t>
      </w:r>
      <w:r w:rsidR="00F15EAA">
        <w:rPr>
          <w:i/>
          <w:iCs/>
          <w:sz w:val="24"/>
          <w:szCs w:val="24"/>
        </w:rPr>
        <w:t>It would simply allow (as has been established by precedent in numerous states</w:t>
      </w:r>
      <w:r w:rsidR="00655594">
        <w:rPr>
          <w:i/>
          <w:iCs/>
          <w:sz w:val="24"/>
          <w:szCs w:val="24"/>
        </w:rPr>
        <w:t xml:space="preserve">) for current state weight limits </w:t>
      </w:r>
      <w:r w:rsidR="004F54E5">
        <w:rPr>
          <w:i/>
          <w:iCs/>
          <w:sz w:val="24"/>
          <w:szCs w:val="24"/>
        </w:rPr>
        <w:t xml:space="preserve">for logging trucks </w:t>
      </w:r>
      <w:r w:rsidR="00655594">
        <w:rPr>
          <w:i/>
          <w:iCs/>
          <w:sz w:val="24"/>
          <w:szCs w:val="24"/>
        </w:rPr>
        <w:t>operating on non</w:t>
      </w:r>
      <w:r w:rsidR="00187307">
        <w:rPr>
          <w:i/>
          <w:iCs/>
          <w:sz w:val="24"/>
          <w:szCs w:val="24"/>
        </w:rPr>
        <w:t>-federal roadways to</w:t>
      </w:r>
      <w:r w:rsidR="00C90A6A">
        <w:rPr>
          <w:i/>
          <w:iCs/>
          <w:sz w:val="24"/>
          <w:szCs w:val="24"/>
        </w:rPr>
        <w:t xml:space="preserve"> be extended to the interstate system.</w:t>
      </w:r>
      <w:r w:rsidR="00A371DA">
        <w:rPr>
          <w:i/>
          <w:iCs/>
          <w:sz w:val="24"/>
          <w:szCs w:val="24"/>
        </w:rPr>
        <w:t xml:space="preserve"> </w:t>
      </w:r>
      <w:r w:rsidR="008F4BBA">
        <w:rPr>
          <w:i/>
          <w:iCs/>
          <w:sz w:val="24"/>
          <w:szCs w:val="24"/>
        </w:rPr>
        <w:t xml:space="preserve">Representative Gallagher </w:t>
      </w:r>
      <w:r w:rsidR="007D3A51">
        <w:rPr>
          <w:i/>
          <w:iCs/>
          <w:sz w:val="24"/>
          <w:szCs w:val="24"/>
        </w:rPr>
        <w:t>drove</w:t>
      </w:r>
      <w:r w:rsidR="008F4BBA">
        <w:rPr>
          <w:i/>
          <w:iCs/>
          <w:sz w:val="24"/>
          <w:szCs w:val="24"/>
        </w:rPr>
        <w:t xml:space="preserve"> in a logging truck </w:t>
      </w:r>
      <w:r w:rsidR="00A01B8F">
        <w:rPr>
          <w:i/>
          <w:iCs/>
          <w:sz w:val="24"/>
          <w:szCs w:val="24"/>
        </w:rPr>
        <w:t xml:space="preserve">transiting the current non-interstate route through communities, rural roads, </w:t>
      </w:r>
      <w:r w:rsidR="00862EFD">
        <w:rPr>
          <w:i/>
          <w:iCs/>
          <w:sz w:val="24"/>
          <w:szCs w:val="24"/>
        </w:rPr>
        <w:t xml:space="preserve">school zones, </w:t>
      </w:r>
      <w:r w:rsidR="00F35362">
        <w:rPr>
          <w:i/>
          <w:iCs/>
          <w:sz w:val="24"/>
          <w:szCs w:val="24"/>
        </w:rPr>
        <w:t>intersections,</w:t>
      </w:r>
      <w:r w:rsidR="00862EFD">
        <w:rPr>
          <w:i/>
          <w:iCs/>
          <w:sz w:val="24"/>
          <w:szCs w:val="24"/>
        </w:rPr>
        <w:t xml:space="preserve"> </w:t>
      </w:r>
      <w:r w:rsidR="0089775D">
        <w:rPr>
          <w:i/>
          <w:iCs/>
          <w:sz w:val="24"/>
          <w:szCs w:val="24"/>
        </w:rPr>
        <w:t xml:space="preserve">and </w:t>
      </w:r>
      <w:r w:rsidR="00F52B92">
        <w:rPr>
          <w:i/>
          <w:iCs/>
          <w:sz w:val="24"/>
          <w:szCs w:val="24"/>
        </w:rPr>
        <w:t>single-lane</w:t>
      </w:r>
      <w:r w:rsidR="0089775D">
        <w:rPr>
          <w:i/>
          <w:iCs/>
          <w:sz w:val="24"/>
          <w:szCs w:val="24"/>
        </w:rPr>
        <w:t xml:space="preserve"> routes</w:t>
      </w:r>
      <w:r w:rsidR="007D3A51">
        <w:rPr>
          <w:i/>
          <w:iCs/>
          <w:sz w:val="24"/>
          <w:szCs w:val="24"/>
        </w:rPr>
        <w:t xml:space="preserve"> and then the alternative interstate route this legislation would allow.</w:t>
      </w:r>
    </w:p>
    <w:p w14:paraId="6EF89877" w14:textId="6917A4F5" w:rsidR="001D5233" w:rsidRDefault="001D5233" w:rsidP="00353FDC">
      <w:pPr>
        <w:pStyle w:val="NoSpacing"/>
        <w:rPr>
          <w:i/>
          <w:iCs/>
          <w:sz w:val="24"/>
          <w:szCs w:val="24"/>
        </w:rPr>
      </w:pPr>
    </w:p>
    <w:p w14:paraId="7D0AD23C" w14:textId="2839F002" w:rsidR="00813C51" w:rsidRDefault="001D5233" w:rsidP="001D5233">
      <w:pPr>
        <w:pStyle w:val="NoSpacing"/>
        <w:jc w:val="center"/>
        <w:rPr>
          <w:b/>
          <w:bCs/>
          <w:i/>
          <w:iCs/>
          <w:sz w:val="24"/>
          <w:szCs w:val="24"/>
        </w:rPr>
      </w:pPr>
      <w:r w:rsidRPr="00E02812">
        <w:rPr>
          <w:b/>
          <w:bCs/>
          <w:i/>
          <w:iCs/>
          <w:sz w:val="24"/>
          <w:szCs w:val="24"/>
        </w:rPr>
        <w:t xml:space="preserve">“It’s crazy how inefficient </w:t>
      </w:r>
      <w:r w:rsidR="008C274E" w:rsidRPr="00E02812">
        <w:rPr>
          <w:b/>
          <w:bCs/>
          <w:i/>
          <w:iCs/>
          <w:sz w:val="24"/>
          <w:szCs w:val="24"/>
        </w:rPr>
        <w:t>it is,” Gallagher said.</w:t>
      </w:r>
      <w:r w:rsidR="00A371DA">
        <w:rPr>
          <w:b/>
          <w:bCs/>
          <w:i/>
          <w:iCs/>
          <w:sz w:val="24"/>
          <w:szCs w:val="24"/>
        </w:rPr>
        <w:t xml:space="preserve"> </w:t>
      </w:r>
      <w:r w:rsidR="008C274E" w:rsidRPr="00E02812">
        <w:rPr>
          <w:b/>
          <w:bCs/>
          <w:i/>
          <w:iCs/>
          <w:sz w:val="24"/>
          <w:szCs w:val="24"/>
        </w:rPr>
        <w:t xml:space="preserve">“it’s bad for the truck, it’s bad for the trucker, it’s bad for the road, </w:t>
      </w:r>
      <w:r w:rsidR="002335BA" w:rsidRPr="00E02812">
        <w:rPr>
          <w:b/>
          <w:bCs/>
          <w:i/>
          <w:iCs/>
          <w:sz w:val="24"/>
          <w:szCs w:val="24"/>
        </w:rPr>
        <w:t>it’s bad for the environment, it’s less safe</w:t>
      </w:r>
      <w:r w:rsidR="002A2282" w:rsidRPr="00E02812">
        <w:rPr>
          <w:b/>
          <w:bCs/>
          <w:i/>
          <w:iCs/>
          <w:sz w:val="24"/>
          <w:szCs w:val="24"/>
        </w:rPr>
        <w:t>, so it absolutely makes no sense.”</w:t>
      </w:r>
    </w:p>
    <w:p w14:paraId="169D7743" w14:textId="77777777" w:rsidR="005901C4" w:rsidRDefault="005901C4" w:rsidP="001D5233">
      <w:pPr>
        <w:pStyle w:val="NoSpacing"/>
        <w:jc w:val="center"/>
        <w:rPr>
          <w:b/>
          <w:bCs/>
          <w:i/>
          <w:iCs/>
          <w:sz w:val="24"/>
          <w:szCs w:val="24"/>
        </w:rPr>
      </w:pPr>
    </w:p>
    <w:p w14:paraId="40FE95FD" w14:textId="1BE1AAF7" w:rsidR="00530A9A" w:rsidRDefault="00FA2F8D" w:rsidP="00530A9A">
      <w:pPr>
        <w:pStyle w:val="NoSpacing"/>
        <w:rPr>
          <w:b/>
          <w:bCs/>
          <w:i/>
          <w:iCs/>
          <w:sz w:val="24"/>
          <w:szCs w:val="24"/>
          <w:u w:val="single"/>
        </w:rPr>
      </w:pPr>
      <w:r>
        <w:rPr>
          <w:b/>
          <w:bCs/>
          <w:i/>
          <w:iCs/>
          <w:sz w:val="24"/>
          <w:szCs w:val="24"/>
          <w:u w:val="single"/>
        </w:rPr>
        <w:t>Safe</w:t>
      </w:r>
      <w:r w:rsidR="007A316B">
        <w:rPr>
          <w:b/>
          <w:bCs/>
          <w:i/>
          <w:iCs/>
          <w:sz w:val="24"/>
          <w:szCs w:val="24"/>
          <w:u w:val="single"/>
        </w:rPr>
        <w:t>,</w:t>
      </w:r>
      <w:r>
        <w:rPr>
          <w:b/>
          <w:bCs/>
          <w:i/>
          <w:iCs/>
          <w:sz w:val="24"/>
          <w:szCs w:val="24"/>
          <w:u w:val="single"/>
        </w:rPr>
        <w:t xml:space="preserve"> Modern Trucks Act</w:t>
      </w:r>
    </w:p>
    <w:p w14:paraId="164C56AE" w14:textId="5EB5FE2A" w:rsidR="00FA2F8D" w:rsidRDefault="006D5509" w:rsidP="00530A9A">
      <w:pPr>
        <w:pStyle w:val="NoSpacing"/>
        <w:rPr>
          <w:i/>
          <w:iCs/>
          <w:sz w:val="24"/>
          <w:szCs w:val="24"/>
        </w:rPr>
      </w:pPr>
      <w:r>
        <w:rPr>
          <w:i/>
          <w:iCs/>
          <w:sz w:val="24"/>
          <w:szCs w:val="24"/>
        </w:rPr>
        <w:t>With b</w:t>
      </w:r>
      <w:r w:rsidR="002171FB">
        <w:rPr>
          <w:i/>
          <w:iCs/>
          <w:sz w:val="24"/>
          <w:szCs w:val="24"/>
        </w:rPr>
        <w:t>ipartisan Congressional support from Congressman La</w:t>
      </w:r>
      <w:r w:rsidR="00243B56">
        <w:rPr>
          <w:i/>
          <w:iCs/>
          <w:sz w:val="24"/>
          <w:szCs w:val="24"/>
        </w:rPr>
        <w:t>Malfa (CA) and Congressman Pappas (NH)</w:t>
      </w:r>
      <w:r w:rsidR="009D60B2">
        <w:rPr>
          <w:i/>
          <w:iCs/>
          <w:sz w:val="24"/>
          <w:szCs w:val="24"/>
        </w:rPr>
        <w:t xml:space="preserve"> the Safe, Modern Trucks Act</w:t>
      </w:r>
      <w:r>
        <w:rPr>
          <w:i/>
          <w:iCs/>
          <w:sz w:val="24"/>
          <w:szCs w:val="24"/>
        </w:rPr>
        <w:t xml:space="preserve"> was introduced</w:t>
      </w:r>
      <w:r w:rsidR="009D60B2">
        <w:rPr>
          <w:i/>
          <w:iCs/>
          <w:sz w:val="24"/>
          <w:szCs w:val="24"/>
        </w:rPr>
        <w:t>.</w:t>
      </w:r>
      <w:r w:rsidR="00A371DA">
        <w:rPr>
          <w:i/>
          <w:iCs/>
          <w:sz w:val="24"/>
          <w:szCs w:val="24"/>
        </w:rPr>
        <w:t xml:space="preserve"> </w:t>
      </w:r>
      <w:r w:rsidR="00FA2F8D">
        <w:rPr>
          <w:i/>
          <w:iCs/>
          <w:sz w:val="24"/>
          <w:szCs w:val="24"/>
        </w:rPr>
        <w:t xml:space="preserve">This legislation </w:t>
      </w:r>
      <w:r w:rsidR="003848A4">
        <w:rPr>
          <w:i/>
          <w:iCs/>
          <w:sz w:val="24"/>
          <w:szCs w:val="24"/>
        </w:rPr>
        <w:t xml:space="preserve">recognizes that the </w:t>
      </w:r>
      <w:r w:rsidR="000E2BDB">
        <w:rPr>
          <w:i/>
          <w:iCs/>
          <w:sz w:val="24"/>
          <w:szCs w:val="24"/>
        </w:rPr>
        <w:t xml:space="preserve">100-year-old </w:t>
      </w:r>
      <w:r w:rsidR="00E37DE6">
        <w:rPr>
          <w:i/>
          <w:iCs/>
          <w:sz w:val="24"/>
          <w:szCs w:val="24"/>
        </w:rPr>
        <w:t xml:space="preserve">12% </w:t>
      </w:r>
      <w:r w:rsidR="003848A4">
        <w:rPr>
          <w:i/>
          <w:iCs/>
          <w:sz w:val="24"/>
          <w:szCs w:val="24"/>
        </w:rPr>
        <w:t xml:space="preserve">federal excise tax on new trucks and trailers </w:t>
      </w:r>
      <w:r w:rsidR="00E37DE6">
        <w:rPr>
          <w:i/>
          <w:iCs/>
          <w:sz w:val="24"/>
          <w:szCs w:val="24"/>
        </w:rPr>
        <w:t xml:space="preserve">de-incentivizes </w:t>
      </w:r>
      <w:r w:rsidR="00184D89">
        <w:rPr>
          <w:i/>
          <w:iCs/>
          <w:sz w:val="24"/>
          <w:szCs w:val="24"/>
        </w:rPr>
        <w:t>investment in new trucks by adding $30,000 to the price.</w:t>
      </w:r>
      <w:r w:rsidR="00A371DA">
        <w:rPr>
          <w:i/>
          <w:iCs/>
          <w:sz w:val="24"/>
          <w:szCs w:val="24"/>
        </w:rPr>
        <w:t xml:space="preserve"> </w:t>
      </w:r>
      <w:r w:rsidR="008929BE">
        <w:rPr>
          <w:i/>
          <w:iCs/>
          <w:sz w:val="24"/>
          <w:szCs w:val="24"/>
        </w:rPr>
        <w:t>The excise tax on heavy trucks is the highest</w:t>
      </w:r>
      <w:r w:rsidR="00D222BD">
        <w:rPr>
          <w:i/>
          <w:iCs/>
          <w:sz w:val="24"/>
          <w:szCs w:val="24"/>
        </w:rPr>
        <w:t xml:space="preserve"> excise tax levied on any product in the country.</w:t>
      </w:r>
      <w:r w:rsidR="00A371DA">
        <w:rPr>
          <w:i/>
          <w:iCs/>
          <w:sz w:val="24"/>
          <w:szCs w:val="24"/>
        </w:rPr>
        <w:t xml:space="preserve"> </w:t>
      </w:r>
      <w:r w:rsidR="00FC44E1">
        <w:rPr>
          <w:i/>
          <w:iCs/>
          <w:sz w:val="24"/>
          <w:szCs w:val="24"/>
        </w:rPr>
        <w:t>Half of America’s trucking fleet is over 10 years old</w:t>
      </w:r>
      <w:r w:rsidR="005A3193">
        <w:rPr>
          <w:i/>
          <w:iCs/>
          <w:sz w:val="24"/>
          <w:szCs w:val="24"/>
        </w:rPr>
        <w:t xml:space="preserve">, </w:t>
      </w:r>
      <w:r w:rsidR="00A321F8">
        <w:rPr>
          <w:i/>
          <w:iCs/>
          <w:sz w:val="24"/>
          <w:szCs w:val="24"/>
        </w:rPr>
        <w:t>is</w:t>
      </w:r>
      <w:r w:rsidR="005A3193">
        <w:rPr>
          <w:i/>
          <w:iCs/>
          <w:sz w:val="24"/>
          <w:szCs w:val="24"/>
        </w:rPr>
        <w:t xml:space="preserve"> less fuel efficient, and </w:t>
      </w:r>
      <w:r w:rsidR="00A321F8">
        <w:rPr>
          <w:i/>
          <w:iCs/>
          <w:sz w:val="24"/>
          <w:szCs w:val="24"/>
        </w:rPr>
        <w:t>emits</w:t>
      </w:r>
      <w:r w:rsidR="005A3193">
        <w:rPr>
          <w:i/>
          <w:iCs/>
          <w:sz w:val="24"/>
          <w:szCs w:val="24"/>
        </w:rPr>
        <w:t xml:space="preserve"> greater emissions.</w:t>
      </w:r>
      <w:r w:rsidR="00A371DA">
        <w:rPr>
          <w:i/>
          <w:iCs/>
          <w:sz w:val="24"/>
          <w:szCs w:val="24"/>
        </w:rPr>
        <w:t xml:space="preserve"> </w:t>
      </w:r>
      <w:r w:rsidR="007914A9">
        <w:rPr>
          <w:i/>
          <w:iCs/>
          <w:sz w:val="24"/>
          <w:szCs w:val="24"/>
        </w:rPr>
        <w:t>“On one hand</w:t>
      </w:r>
      <w:r w:rsidR="00EB467F">
        <w:rPr>
          <w:i/>
          <w:iCs/>
          <w:sz w:val="24"/>
          <w:szCs w:val="24"/>
        </w:rPr>
        <w:t xml:space="preserve">, regulators want operators out of older trucks, </w:t>
      </w:r>
      <w:r w:rsidR="00443D20">
        <w:rPr>
          <w:i/>
          <w:iCs/>
          <w:sz w:val="24"/>
          <w:szCs w:val="24"/>
        </w:rPr>
        <w:t>but on the other hand</w:t>
      </w:r>
      <w:r w:rsidR="00A321F8">
        <w:rPr>
          <w:i/>
          <w:iCs/>
          <w:sz w:val="24"/>
          <w:szCs w:val="24"/>
        </w:rPr>
        <w:t>,</w:t>
      </w:r>
      <w:r w:rsidR="00443D20">
        <w:rPr>
          <w:i/>
          <w:iCs/>
          <w:sz w:val="24"/>
          <w:szCs w:val="24"/>
        </w:rPr>
        <w:t xml:space="preserve"> this tax penalizes them for trying to update their equipment</w:t>
      </w:r>
      <w:r w:rsidR="00A321F8">
        <w:rPr>
          <w:i/>
          <w:iCs/>
          <w:sz w:val="24"/>
          <w:szCs w:val="24"/>
        </w:rPr>
        <w:t>,</w:t>
      </w:r>
      <w:r w:rsidR="0092024B">
        <w:rPr>
          <w:i/>
          <w:iCs/>
          <w:sz w:val="24"/>
          <w:szCs w:val="24"/>
        </w:rPr>
        <w:t>” said Congressman LaMalfa.</w:t>
      </w:r>
      <w:r w:rsidR="00A371DA">
        <w:rPr>
          <w:i/>
          <w:iCs/>
          <w:sz w:val="24"/>
          <w:szCs w:val="24"/>
        </w:rPr>
        <w:t xml:space="preserve"> </w:t>
      </w:r>
      <w:r w:rsidR="000435A2">
        <w:rPr>
          <w:i/>
          <w:iCs/>
          <w:sz w:val="24"/>
          <w:szCs w:val="24"/>
        </w:rPr>
        <w:t xml:space="preserve">Co-sponsoring the Bill are Congressman </w:t>
      </w:r>
      <w:r w:rsidR="00CF08A2">
        <w:rPr>
          <w:i/>
          <w:iCs/>
          <w:sz w:val="24"/>
          <w:szCs w:val="24"/>
        </w:rPr>
        <w:t>LaHood (IL) and Congressman Blumenauer (OR).</w:t>
      </w:r>
    </w:p>
    <w:p w14:paraId="26D4A973" w14:textId="02380396" w:rsidR="009D49FE" w:rsidRDefault="009D49FE" w:rsidP="009D49FE">
      <w:pPr>
        <w:pStyle w:val="NoSpacing"/>
        <w:jc w:val="center"/>
        <w:rPr>
          <w:b/>
          <w:bCs/>
          <w:i/>
          <w:iCs/>
          <w:sz w:val="24"/>
          <w:szCs w:val="24"/>
        </w:rPr>
      </w:pPr>
      <w:r>
        <w:rPr>
          <w:b/>
          <w:bCs/>
          <w:i/>
          <w:iCs/>
          <w:sz w:val="24"/>
          <w:szCs w:val="24"/>
        </w:rPr>
        <w:lastRenderedPageBreak/>
        <w:t>“If Congress is ser</w:t>
      </w:r>
      <w:r w:rsidR="003C4870">
        <w:rPr>
          <w:b/>
          <w:bCs/>
          <w:i/>
          <w:iCs/>
          <w:sz w:val="24"/>
          <w:szCs w:val="24"/>
        </w:rPr>
        <w:t>ious about creating jobs, reducing emissions, and improving highway safety</w:t>
      </w:r>
      <w:r w:rsidR="00927CFC">
        <w:rPr>
          <w:b/>
          <w:bCs/>
          <w:i/>
          <w:iCs/>
          <w:sz w:val="24"/>
          <w:szCs w:val="24"/>
        </w:rPr>
        <w:t xml:space="preserve">, then repealing the Federal Excise Tax should be a priority.” </w:t>
      </w:r>
      <w:r w:rsidR="00A21E98">
        <w:rPr>
          <w:b/>
          <w:bCs/>
          <w:i/>
          <w:iCs/>
          <w:sz w:val="24"/>
          <w:szCs w:val="24"/>
        </w:rPr>
        <w:t>Chris Spear, American Trucker</w:t>
      </w:r>
      <w:r w:rsidR="00090972">
        <w:rPr>
          <w:b/>
          <w:bCs/>
          <w:i/>
          <w:iCs/>
          <w:sz w:val="24"/>
          <w:szCs w:val="24"/>
        </w:rPr>
        <w:t xml:space="preserve"> Associations, </w:t>
      </w:r>
      <w:proofErr w:type="gramStart"/>
      <w:r w:rsidR="00090972">
        <w:rPr>
          <w:b/>
          <w:bCs/>
          <w:i/>
          <w:iCs/>
          <w:sz w:val="24"/>
          <w:szCs w:val="24"/>
        </w:rPr>
        <w:t>President</w:t>
      </w:r>
      <w:proofErr w:type="gramEnd"/>
      <w:r w:rsidR="00090972">
        <w:rPr>
          <w:b/>
          <w:bCs/>
          <w:i/>
          <w:iCs/>
          <w:sz w:val="24"/>
          <w:szCs w:val="24"/>
        </w:rPr>
        <w:t xml:space="preserve"> and CEO</w:t>
      </w:r>
      <w:r w:rsidR="00D260F0">
        <w:rPr>
          <w:b/>
          <w:bCs/>
          <w:i/>
          <w:iCs/>
          <w:sz w:val="24"/>
          <w:szCs w:val="24"/>
        </w:rPr>
        <w:t>.</w:t>
      </w:r>
    </w:p>
    <w:p w14:paraId="54C45A12" w14:textId="2F412806" w:rsidR="00D260F0" w:rsidRDefault="00D260F0" w:rsidP="009D49FE">
      <w:pPr>
        <w:pStyle w:val="NoSpacing"/>
        <w:jc w:val="center"/>
        <w:rPr>
          <w:b/>
          <w:bCs/>
          <w:i/>
          <w:iCs/>
          <w:sz w:val="24"/>
          <w:szCs w:val="24"/>
        </w:rPr>
      </w:pPr>
    </w:p>
    <w:p w14:paraId="4A60E5BC" w14:textId="7785573B" w:rsidR="00D260F0" w:rsidRDefault="00D260F0" w:rsidP="00D260F0">
      <w:pPr>
        <w:pStyle w:val="NoSpacing"/>
        <w:rPr>
          <w:b/>
          <w:bCs/>
          <w:i/>
          <w:iCs/>
          <w:sz w:val="24"/>
          <w:szCs w:val="24"/>
          <w:u w:val="single"/>
        </w:rPr>
      </w:pPr>
      <w:r>
        <w:rPr>
          <w:b/>
          <w:bCs/>
          <w:i/>
          <w:iCs/>
          <w:sz w:val="24"/>
          <w:szCs w:val="24"/>
          <w:u w:val="single"/>
        </w:rPr>
        <w:t xml:space="preserve">Strengthening Supply Chains </w:t>
      </w:r>
      <w:r w:rsidR="005D26F0">
        <w:rPr>
          <w:b/>
          <w:bCs/>
          <w:i/>
          <w:iCs/>
          <w:sz w:val="24"/>
          <w:szCs w:val="24"/>
          <w:u w:val="single"/>
        </w:rPr>
        <w:t>Through Truck Driver Incentives Act</w:t>
      </w:r>
    </w:p>
    <w:p w14:paraId="7EB47B46" w14:textId="62F5275D" w:rsidR="00C7719A" w:rsidRDefault="00C7719A" w:rsidP="00D260F0">
      <w:pPr>
        <w:pStyle w:val="NoSpacing"/>
        <w:rPr>
          <w:i/>
          <w:iCs/>
          <w:sz w:val="24"/>
          <w:szCs w:val="24"/>
        </w:rPr>
      </w:pPr>
      <w:r>
        <w:rPr>
          <w:i/>
          <w:iCs/>
          <w:sz w:val="24"/>
          <w:szCs w:val="24"/>
        </w:rPr>
        <w:t xml:space="preserve">Introduced by </w:t>
      </w:r>
      <w:r w:rsidR="00FD7D28">
        <w:rPr>
          <w:i/>
          <w:iCs/>
          <w:sz w:val="24"/>
          <w:szCs w:val="24"/>
        </w:rPr>
        <w:t xml:space="preserve">U.S. Representatives Spanberger (VA) and </w:t>
      </w:r>
      <w:r w:rsidR="00131BD0">
        <w:rPr>
          <w:i/>
          <w:iCs/>
          <w:sz w:val="24"/>
          <w:szCs w:val="24"/>
        </w:rPr>
        <w:t>Gallagher (WI) the Strengthening Supply Chains</w:t>
      </w:r>
      <w:r w:rsidR="00461552">
        <w:rPr>
          <w:i/>
          <w:iCs/>
          <w:sz w:val="24"/>
          <w:szCs w:val="24"/>
        </w:rPr>
        <w:t xml:space="preserve"> Through Truck Driver Incentives Act, the legislation would provide a short</w:t>
      </w:r>
      <w:r w:rsidR="00EA2BB9">
        <w:rPr>
          <w:i/>
          <w:iCs/>
          <w:sz w:val="24"/>
          <w:szCs w:val="24"/>
        </w:rPr>
        <w:t xml:space="preserve">-term, </w:t>
      </w:r>
      <w:proofErr w:type="gramStart"/>
      <w:r w:rsidR="00EA2BB9">
        <w:rPr>
          <w:i/>
          <w:iCs/>
          <w:sz w:val="24"/>
          <w:szCs w:val="24"/>
        </w:rPr>
        <w:t>fast</w:t>
      </w:r>
      <w:proofErr w:type="gramEnd"/>
      <w:r w:rsidR="00EA2BB9">
        <w:rPr>
          <w:i/>
          <w:iCs/>
          <w:sz w:val="24"/>
          <w:szCs w:val="24"/>
        </w:rPr>
        <w:t xml:space="preserve"> and </w:t>
      </w:r>
      <w:r w:rsidR="000F51FC">
        <w:rPr>
          <w:i/>
          <w:iCs/>
          <w:sz w:val="24"/>
          <w:szCs w:val="24"/>
        </w:rPr>
        <w:t>straightforward</w:t>
      </w:r>
      <w:r w:rsidR="00EA2BB9">
        <w:rPr>
          <w:i/>
          <w:iCs/>
          <w:sz w:val="24"/>
          <w:szCs w:val="24"/>
        </w:rPr>
        <w:t xml:space="preserve"> incentive to attract and retain new drivers.</w:t>
      </w:r>
    </w:p>
    <w:p w14:paraId="78C74F5A" w14:textId="621B19B4" w:rsidR="00892CAF" w:rsidRDefault="00892CAF" w:rsidP="00D260F0">
      <w:pPr>
        <w:pStyle w:val="NoSpacing"/>
        <w:rPr>
          <w:i/>
          <w:iCs/>
          <w:sz w:val="24"/>
          <w:szCs w:val="24"/>
        </w:rPr>
      </w:pPr>
    </w:p>
    <w:p w14:paraId="52803075" w14:textId="40F72A46" w:rsidR="00892CAF" w:rsidRDefault="008E3AD5" w:rsidP="00892CAF">
      <w:pPr>
        <w:pStyle w:val="NoSpacing"/>
        <w:jc w:val="center"/>
        <w:rPr>
          <w:b/>
          <w:bCs/>
          <w:i/>
          <w:iCs/>
          <w:sz w:val="24"/>
          <w:szCs w:val="24"/>
        </w:rPr>
      </w:pPr>
      <w:r>
        <w:rPr>
          <w:b/>
          <w:bCs/>
          <w:i/>
          <w:iCs/>
          <w:sz w:val="24"/>
          <w:szCs w:val="24"/>
        </w:rPr>
        <w:t>“During the pandemic, truckers didn’t have any remote options</w:t>
      </w:r>
      <w:r w:rsidR="00DC67E0">
        <w:rPr>
          <w:b/>
          <w:bCs/>
          <w:i/>
          <w:iCs/>
          <w:sz w:val="24"/>
          <w:szCs w:val="24"/>
        </w:rPr>
        <w:t xml:space="preserve"> – yet they went to work every single day to keep our economy moving and our communities strong.</w:t>
      </w:r>
      <w:r w:rsidR="00A371DA">
        <w:rPr>
          <w:b/>
          <w:bCs/>
          <w:i/>
          <w:iCs/>
          <w:sz w:val="24"/>
          <w:szCs w:val="24"/>
        </w:rPr>
        <w:t xml:space="preserve"> </w:t>
      </w:r>
      <w:r w:rsidR="00B278E5">
        <w:rPr>
          <w:b/>
          <w:bCs/>
          <w:i/>
          <w:iCs/>
          <w:sz w:val="24"/>
          <w:szCs w:val="24"/>
        </w:rPr>
        <w:t>Our country needs to step up and recognize their hard work</w:t>
      </w:r>
      <w:r w:rsidR="00215D9A">
        <w:rPr>
          <w:b/>
          <w:bCs/>
          <w:i/>
          <w:iCs/>
          <w:sz w:val="24"/>
          <w:szCs w:val="24"/>
        </w:rPr>
        <w:t xml:space="preserve"> – and we need to encourage more Americans to enter this industry,” said </w:t>
      </w:r>
      <w:r w:rsidR="001F2003">
        <w:rPr>
          <w:b/>
          <w:bCs/>
          <w:i/>
          <w:iCs/>
          <w:sz w:val="24"/>
          <w:szCs w:val="24"/>
        </w:rPr>
        <w:t>Spanberger.</w:t>
      </w:r>
    </w:p>
    <w:p w14:paraId="4BC8147C" w14:textId="77777777" w:rsidR="001F2003" w:rsidRDefault="001F2003" w:rsidP="00892CAF">
      <w:pPr>
        <w:pStyle w:val="NoSpacing"/>
        <w:jc w:val="center"/>
        <w:rPr>
          <w:b/>
          <w:bCs/>
          <w:i/>
          <w:iCs/>
          <w:sz w:val="24"/>
          <w:szCs w:val="24"/>
        </w:rPr>
      </w:pPr>
    </w:p>
    <w:p w14:paraId="202A9EFB" w14:textId="4703502C" w:rsidR="001F2003" w:rsidRPr="001F2003" w:rsidRDefault="00114F79" w:rsidP="001F2003">
      <w:pPr>
        <w:pStyle w:val="NoSpacing"/>
        <w:rPr>
          <w:i/>
          <w:iCs/>
          <w:sz w:val="24"/>
          <w:szCs w:val="24"/>
        </w:rPr>
      </w:pPr>
      <w:r>
        <w:rPr>
          <w:i/>
          <w:iCs/>
          <w:sz w:val="24"/>
          <w:szCs w:val="24"/>
        </w:rPr>
        <w:t>The Bill would create a two-year refundable tax credit</w:t>
      </w:r>
      <w:r w:rsidR="00811674">
        <w:rPr>
          <w:i/>
          <w:iCs/>
          <w:sz w:val="24"/>
          <w:szCs w:val="24"/>
        </w:rPr>
        <w:t xml:space="preserve"> </w:t>
      </w:r>
      <w:r w:rsidR="00B33E18">
        <w:rPr>
          <w:i/>
          <w:iCs/>
          <w:sz w:val="24"/>
          <w:szCs w:val="24"/>
        </w:rPr>
        <w:t>of up to $7</w:t>
      </w:r>
      <w:r w:rsidR="00F31B9A">
        <w:rPr>
          <w:i/>
          <w:iCs/>
          <w:sz w:val="24"/>
          <w:szCs w:val="24"/>
        </w:rPr>
        <w:t xml:space="preserve">,500 </w:t>
      </w:r>
      <w:r w:rsidR="00811674">
        <w:rPr>
          <w:i/>
          <w:iCs/>
          <w:sz w:val="24"/>
          <w:szCs w:val="24"/>
        </w:rPr>
        <w:t xml:space="preserve">for drivers </w:t>
      </w:r>
      <w:r w:rsidR="000557E2">
        <w:rPr>
          <w:i/>
          <w:iCs/>
          <w:sz w:val="24"/>
          <w:szCs w:val="24"/>
        </w:rPr>
        <w:t>with</w:t>
      </w:r>
      <w:r w:rsidR="00811674">
        <w:rPr>
          <w:i/>
          <w:iCs/>
          <w:sz w:val="24"/>
          <w:szCs w:val="24"/>
        </w:rPr>
        <w:t xml:space="preserve"> valid CDL-A</w:t>
      </w:r>
      <w:r w:rsidR="00DC0D16">
        <w:rPr>
          <w:i/>
          <w:iCs/>
          <w:sz w:val="24"/>
          <w:szCs w:val="24"/>
        </w:rPr>
        <w:t xml:space="preserve"> who drive at least 1900 hours per year.</w:t>
      </w:r>
      <w:r w:rsidR="00A371DA">
        <w:rPr>
          <w:i/>
          <w:iCs/>
          <w:sz w:val="24"/>
          <w:szCs w:val="24"/>
        </w:rPr>
        <w:t xml:space="preserve"> </w:t>
      </w:r>
      <w:r w:rsidR="00DC0D16">
        <w:rPr>
          <w:i/>
          <w:iCs/>
          <w:sz w:val="24"/>
          <w:szCs w:val="24"/>
        </w:rPr>
        <w:t>It would also create a new refundable</w:t>
      </w:r>
      <w:r w:rsidR="00F31B9A">
        <w:rPr>
          <w:i/>
          <w:iCs/>
          <w:sz w:val="24"/>
          <w:szCs w:val="24"/>
        </w:rPr>
        <w:t xml:space="preserve"> tax credit of up to $10,000 </w:t>
      </w:r>
      <w:r w:rsidR="00414BC6">
        <w:rPr>
          <w:i/>
          <w:iCs/>
          <w:sz w:val="24"/>
          <w:szCs w:val="24"/>
        </w:rPr>
        <w:t>for new truck drivers enrolled in a registered trucking apprenticeship</w:t>
      </w:r>
      <w:r w:rsidR="00AE78C8">
        <w:rPr>
          <w:i/>
          <w:iCs/>
          <w:sz w:val="24"/>
          <w:szCs w:val="24"/>
        </w:rPr>
        <w:t xml:space="preserve"> and </w:t>
      </w:r>
      <w:r w:rsidR="009B591F">
        <w:rPr>
          <w:i/>
          <w:iCs/>
          <w:sz w:val="24"/>
          <w:szCs w:val="24"/>
        </w:rPr>
        <w:t xml:space="preserve">who </w:t>
      </w:r>
      <w:r w:rsidR="00AE78C8">
        <w:rPr>
          <w:i/>
          <w:iCs/>
          <w:sz w:val="24"/>
          <w:szCs w:val="24"/>
        </w:rPr>
        <w:t>meet other requirements.</w:t>
      </w:r>
      <w:r w:rsidR="00DC0D16">
        <w:rPr>
          <w:i/>
          <w:iCs/>
          <w:sz w:val="24"/>
          <w:szCs w:val="24"/>
        </w:rPr>
        <w:t xml:space="preserve"> </w:t>
      </w:r>
    </w:p>
    <w:p w14:paraId="193025A7" w14:textId="77777777" w:rsidR="00353FDC" w:rsidRPr="00431556" w:rsidRDefault="00353FDC" w:rsidP="00353FDC">
      <w:pPr>
        <w:pStyle w:val="NoSpacing"/>
        <w:rPr>
          <w:sz w:val="24"/>
          <w:szCs w:val="24"/>
        </w:rPr>
      </w:pPr>
    </w:p>
    <w:p w14:paraId="67214178" w14:textId="7397ED75" w:rsidR="00353FDC" w:rsidRPr="00431556" w:rsidRDefault="00353FDC" w:rsidP="00353FDC">
      <w:pPr>
        <w:pStyle w:val="NoSpacing"/>
        <w:rPr>
          <w:sz w:val="24"/>
          <w:szCs w:val="24"/>
        </w:rPr>
      </w:pPr>
      <w:r w:rsidRPr="00431556">
        <w:rPr>
          <w:sz w:val="24"/>
          <w:szCs w:val="24"/>
        </w:rPr>
        <w:t xml:space="preserve">The “Ask” </w:t>
      </w:r>
      <w:r w:rsidR="006B54C0" w:rsidRPr="00431556">
        <w:rPr>
          <w:sz w:val="24"/>
          <w:szCs w:val="24"/>
        </w:rPr>
        <w:t>was</w:t>
      </w:r>
      <w:r w:rsidRPr="00431556">
        <w:rPr>
          <w:sz w:val="24"/>
          <w:szCs w:val="24"/>
        </w:rPr>
        <w:t xml:space="preserve"> for Congressional Representatives to support and sign onto these pieces of legislation.</w:t>
      </w:r>
      <w:r w:rsidR="00A371DA">
        <w:rPr>
          <w:sz w:val="24"/>
          <w:szCs w:val="24"/>
        </w:rPr>
        <w:t xml:space="preserve"> </w:t>
      </w:r>
      <w:r w:rsidRPr="00431556">
        <w:rPr>
          <w:sz w:val="24"/>
          <w:szCs w:val="24"/>
        </w:rPr>
        <w:t>The goal</w:t>
      </w:r>
      <w:r w:rsidR="009829C5">
        <w:rPr>
          <w:sz w:val="24"/>
          <w:szCs w:val="24"/>
        </w:rPr>
        <w:t>s</w:t>
      </w:r>
      <w:r w:rsidRPr="00431556">
        <w:rPr>
          <w:sz w:val="24"/>
          <w:szCs w:val="24"/>
        </w:rPr>
        <w:t xml:space="preserve"> and objective</w:t>
      </w:r>
      <w:r w:rsidR="009829C5">
        <w:rPr>
          <w:sz w:val="24"/>
          <w:szCs w:val="24"/>
        </w:rPr>
        <w:t>s</w:t>
      </w:r>
      <w:r w:rsidRPr="00431556">
        <w:rPr>
          <w:sz w:val="24"/>
          <w:szCs w:val="24"/>
        </w:rPr>
        <w:t xml:space="preserve"> are to get some, if not all, of these legislative priorities across the finish line (President’s desk).</w:t>
      </w:r>
      <w:r w:rsidR="00A371DA">
        <w:rPr>
          <w:sz w:val="24"/>
          <w:szCs w:val="24"/>
        </w:rPr>
        <w:t xml:space="preserve"> </w:t>
      </w:r>
    </w:p>
    <w:p w14:paraId="01D99594" w14:textId="1E73FEE4" w:rsidR="00353FDC" w:rsidRPr="00431556" w:rsidRDefault="00353FDC" w:rsidP="00353FDC">
      <w:pPr>
        <w:pStyle w:val="NoSpacing"/>
        <w:rPr>
          <w:sz w:val="24"/>
          <w:szCs w:val="24"/>
        </w:rPr>
      </w:pPr>
    </w:p>
    <w:p w14:paraId="134C0158" w14:textId="3A13E535" w:rsidR="00353FDC" w:rsidRPr="00431556" w:rsidRDefault="00353FDC" w:rsidP="00353FDC">
      <w:pPr>
        <w:pStyle w:val="NoSpacing"/>
        <w:rPr>
          <w:sz w:val="24"/>
          <w:szCs w:val="24"/>
        </w:rPr>
      </w:pPr>
      <w:r w:rsidRPr="00431556">
        <w:rPr>
          <w:sz w:val="24"/>
          <w:szCs w:val="24"/>
        </w:rPr>
        <w:t xml:space="preserve">Without </w:t>
      </w:r>
      <w:r w:rsidR="009B591F">
        <w:rPr>
          <w:sz w:val="24"/>
          <w:szCs w:val="24"/>
        </w:rPr>
        <w:t xml:space="preserve">the </w:t>
      </w:r>
      <w:r w:rsidRPr="00431556">
        <w:rPr>
          <w:sz w:val="24"/>
          <w:szCs w:val="24"/>
        </w:rPr>
        <w:t xml:space="preserve">successful inclusion of these priorities and the positive </w:t>
      </w:r>
      <w:r w:rsidR="009B591F">
        <w:rPr>
          <w:sz w:val="24"/>
          <w:szCs w:val="24"/>
        </w:rPr>
        <w:t>message</w:t>
      </w:r>
      <w:r w:rsidR="00F232B0">
        <w:rPr>
          <w:sz w:val="24"/>
          <w:szCs w:val="24"/>
        </w:rPr>
        <w:t xml:space="preserve"> </w:t>
      </w:r>
      <w:r w:rsidRPr="00431556">
        <w:rPr>
          <w:sz w:val="24"/>
          <w:szCs w:val="24"/>
        </w:rPr>
        <w:t xml:space="preserve">it will convey to the </w:t>
      </w:r>
      <w:r w:rsidR="00037A0F">
        <w:rPr>
          <w:sz w:val="24"/>
          <w:szCs w:val="24"/>
        </w:rPr>
        <w:t xml:space="preserve">struggling </w:t>
      </w:r>
      <w:r w:rsidRPr="00431556">
        <w:rPr>
          <w:sz w:val="24"/>
          <w:szCs w:val="24"/>
        </w:rPr>
        <w:t xml:space="preserve">timber industry, the logging and trucking infrastructure will be </w:t>
      </w:r>
      <w:r w:rsidR="009B591F">
        <w:rPr>
          <w:sz w:val="24"/>
          <w:szCs w:val="24"/>
        </w:rPr>
        <w:t>hard-pressed</w:t>
      </w:r>
      <w:r w:rsidRPr="00431556">
        <w:rPr>
          <w:sz w:val="24"/>
          <w:szCs w:val="24"/>
        </w:rPr>
        <w:t xml:space="preserve"> to remain invested in the future of the forest products industry.</w:t>
      </w:r>
    </w:p>
    <w:p w14:paraId="3A2C3A33" w14:textId="3AE56193" w:rsidR="00100CF7" w:rsidRDefault="00100CF7" w:rsidP="00FE7515">
      <w:pPr>
        <w:pStyle w:val="NoSpacing"/>
      </w:pPr>
    </w:p>
    <w:p w14:paraId="6E338AAC" w14:textId="5F5ACDBD" w:rsidR="009A6AFB" w:rsidRDefault="00C14FF2" w:rsidP="009A6AFB">
      <w:pPr>
        <w:pStyle w:val="NoSpacing"/>
        <w:rPr>
          <w:sz w:val="24"/>
          <w:szCs w:val="24"/>
        </w:rPr>
      </w:pPr>
      <w:r w:rsidRPr="00263E39">
        <w:rPr>
          <w:sz w:val="24"/>
          <w:szCs w:val="24"/>
        </w:rPr>
        <w:t>The message was -</w:t>
      </w:r>
      <w:r w:rsidR="009A6AFB" w:rsidRPr="00263E39">
        <w:rPr>
          <w:sz w:val="24"/>
          <w:szCs w:val="24"/>
        </w:rPr>
        <w:t xml:space="preserve"> We are here to represent a vital sector of the forest products and forest management team.</w:t>
      </w:r>
      <w:r w:rsidR="00A371DA">
        <w:rPr>
          <w:sz w:val="24"/>
          <w:szCs w:val="24"/>
        </w:rPr>
        <w:t xml:space="preserve"> </w:t>
      </w:r>
      <w:r w:rsidR="009A6AFB" w:rsidRPr="00263E39">
        <w:rPr>
          <w:sz w:val="24"/>
          <w:szCs w:val="24"/>
        </w:rPr>
        <w:t xml:space="preserve">Without us, none of the other </w:t>
      </w:r>
      <w:r w:rsidR="0056416F">
        <w:rPr>
          <w:sz w:val="24"/>
          <w:szCs w:val="24"/>
        </w:rPr>
        <w:t>environmental, economic</w:t>
      </w:r>
      <w:r w:rsidR="009B591F">
        <w:rPr>
          <w:sz w:val="24"/>
          <w:szCs w:val="24"/>
        </w:rPr>
        <w:t>,</w:t>
      </w:r>
      <w:r w:rsidR="0056416F">
        <w:rPr>
          <w:sz w:val="24"/>
          <w:szCs w:val="24"/>
        </w:rPr>
        <w:t xml:space="preserve"> or </w:t>
      </w:r>
      <w:r w:rsidR="00701B53">
        <w:rPr>
          <w:sz w:val="24"/>
          <w:szCs w:val="24"/>
        </w:rPr>
        <w:t xml:space="preserve">forest management </w:t>
      </w:r>
      <w:r w:rsidR="009A6AFB" w:rsidRPr="00263E39">
        <w:rPr>
          <w:sz w:val="24"/>
          <w:szCs w:val="24"/>
        </w:rPr>
        <w:t>benefits are possible.</w:t>
      </w:r>
      <w:r w:rsidR="00A371DA">
        <w:rPr>
          <w:sz w:val="24"/>
          <w:szCs w:val="24"/>
        </w:rPr>
        <w:t xml:space="preserve"> </w:t>
      </w:r>
      <w:r w:rsidR="009A6AFB" w:rsidRPr="00263E39">
        <w:rPr>
          <w:sz w:val="24"/>
          <w:szCs w:val="24"/>
        </w:rPr>
        <w:t>For the most part</w:t>
      </w:r>
      <w:r w:rsidR="009B591F">
        <w:rPr>
          <w:sz w:val="24"/>
          <w:szCs w:val="24"/>
        </w:rPr>
        <w:t>,</w:t>
      </w:r>
      <w:r w:rsidR="009A6AFB" w:rsidRPr="00263E39">
        <w:rPr>
          <w:sz w:val="24"/>
          <w:szCs w:val="24"/>
        </w:rPr>
        <w:t xml:space="preserve"> we are not asking for money, we are just asking you to pass legislation that allows us to do our job, make a living, create jobs, improve safety, protect the forests, and recognize the contribution we make to improving the environment and economy.</w:t>
      </w:r>
    </w:p>
    <w:p w14:paraId="0C330BA0" w14:textId="70F952E7" w:rsidR="00AF73E8" w:rsidRDefault="00AF73E8" w:rsidP="009A6AFB">
      <w:pPr>
        <w:pStyle w:val="NoSpacing"/>
        <w:rPr>
          <w:sz w:val="24"/>
          <w:szCs w:val="24"/>
        </w:rPr>
      </w:pPr>
    </w:p>
    <w:p w14:paraId="5FAB14E3" w14:textId="4476CCB2" w:rsidR="00AF73E8" w:rsidRDefault="00AF73E8" w:rsidP="009A6AFB">
      <w:pPr>
        <w:pStyle w:val="NoSpacing"/>
        <w:rPr>
          <w:sz w:val="24"/>
          <w:szCs w:val="24"/>
        </w:rPr>
      </w:pPr>
      <w:r>
        <w:rPr>
          <w:sz w:val="24"/>
          <w:szCs w:val="24"/>
        </w:rPr>
        <w:t xml:space="preserve">There is nothing more persuasive than for Congressional Representatives to hear </w:t>
      </w:r>
      <w:r w:rsidR="00701B53">
        <w:rPr>
          <w:sz w:val="24"/>
          <w:szCs w:val="24"/>
        </w:rPr>
        <w:t>firsthand</w:t>
      </w:r>
      <w:r>
        <w:rPr>
          <w:sz w:val="24"/>
          <w:szCs w:val="24"/>
        </w:rPr>
        <w:t xml:space="preserve"> from the men and women that </w:t>
      </w:r>
      <w:proofErr w:type="gramStart"/>
      <w:r>
        <w:rPr>
          <w:sz w:val="24"/>
          <w:szCs w:val="24"/>
        </w:rPr>
        <w:t>actually work</w:t>
      </w:r>
      <w:proofErr w:type="gramEnd"/>
      <w:r>
        <w:rPr>
          <w:sz w:val="24"/>
          <w:szCs w:val="24"/>
        </w:rPr>
        <w:t xml:space="preserve"> in the woods and drive logging trucks about the challenges that they face and how Congress can help ensure this vital industry survives.</w:t>
      </w:r>
    </w:p>
    <w:p w14:paraId="49919776" w14:textId="77777777" w:rsidR="005357DE" w:rsidRDefault="005357DE" w:rsidP="009A6AFB">
      <w:pPr>
        <w:pStyle w:val="NoSpacing"/>
        <w:rPr>
          <w:sz w:val="24"/>
          <w:szCs w:val="24"/>
        </w:rPr>
      </w:pPr>
    </w:p>
    <w:p w14:paraId="0965077F" w14:textId="498F9886" w:rsidR="005357DE" w:rsidRPr="00263E39" w:rsidRDefault="005357DE" w:rsidP="009A6AFB">
      <w:pPr>
        <w:pStyle w:val="NoSpacing"/>
        <w:rPr>
          <w:ins w:id="0" w:author="Scott Dane"/>
          <w:sz w:val="24"/>
          <w:szCs w:val="24"/>
        </w:rPr>
      </w:pPr>
      <w:r>
        <w:rPr>
          <w:sz w:val="24"/>
          <w:szCs w:val="24"/>
        </w:rPr>
        <w:t>The world is run by those that show up.</w:t>
      </w:r>
      <w:r w:rsidR="00A371DA">
        <w:rPr>
          <w:sz w:val="24"/>
          <w:szCs w:val="24"/>
        </w:rPr>
        <w:t xml:space="preserve"> </w:t>
      </w:r>
      <w:r>
        <w:rPr>
          <w:sz w:val="24"/>
          <w:szCs w:val="24"/>
        </w:rPr>
        <w:t xml:space="preserve">If you are not at the table, </w:t>
      </w:r>
      <w:r w:rsidR="00DE0433">
        <w:rPr>
          <w:sz w:val="24"/>
          <w:szCs w:val="24"/>
        </w:rPr>
        <w:t>you</w:t>
      </w:r>
      <w:r>
        <w:rPr>
          <w:sz w:val="24"/>
          <w:szCs w:val="24"/>
        </w:rPr>
        <w:t xml:space="preserve"> are probably on the menu.</w:t>
      </w:r>
      <w:r w:rsidR="00A371DA">
        <w:rPr>
          <w:sz w:val="24"/>
          <w:szCs w:val="24"/>
        </w:rPr>
        <w:t xml:space="preserve"> </w:t>
      </w:r>
      <w:r w:rsidR="00EB7C9D">
        <w:rPr>
          <w:sz w:val="24"/>
          <w:szCs w:val="24"/>
        </w:rPr>
        <w:t>The American Logging Council members</w:t>
      </w:r>
      <w:r w:rsidR="00776F91">
        <w:rPr>
          <w:sz w:val="24"/>
          <w:szCs w:val="24"/>
        </w:rPr>
        <w:t xml:space="preserve"> showed up and were at the table.</w:t>
      </w:r>
      <w:r w:rsidR="00A371DA">
        <w:rPr>
          <w:sz w:val="24"/>
          <w:szCs w:val="24"/>
        </w:rPr>
        <w:t xml:space="preserve"> </w:t>
      </w:r>
      <w:r w:rsidR="00865D1D">
        <w:rPr>
          <w:sz w:val="24"/>
          <w:szCs w:val="24"/>
        </w:rPr>
        <w:t>But the work is not finished.</w:t>
      </w:r>
      <w:r w:rsidR="00A371DA">
        <w:rPr>
          <w:sz w:val="24"/>
          <w:szCs w:val="24"/>
        </w:rPr>
        <w:t xml:space="preserve"> </w:t>
      </w:r>
      <w:r w:rsidR="00865D1D">
        <w:rPr>
          <w:sz w:val="24"/>
          <w:szCs w:val="24"/>
        </w:rPr>
        <w:t xml:space="preserve">All timber industry representatives are encouraged to </w:t>
      </w:r>
      <w:r w:rsidR="0088378C">
        <w:rPr>
          <w:sz w:val="24"/>
          <w:szCs w:val="24"/>
        </w:rPr>
        <w:t>contact</w:t>
      </w:r>
      <w:r w:rsidR="00865D1D">
        <w:rPr>
          <w:sz w:val="24"/>
          <w:szCs w:val="24"/>
        </w:rPr>
        <w:t xml:space="preserve"> their respective Congressional </w:t>
      </w:r>
      <w:r w:rsidR="00995C91">
        <w:rPr>
          <w:sz w:val="24"/>
          <w:szCs w:val="24"/>
        </w:rPr>
        <w:t>Representatives and request their support and sponsorship of the Bills referenced.</w:t>
      </w:r>
    </w:p>
    <w:p w14:paraId="75351380" w14:textId="77777777" w:rsidR="00677B22" w:rsidRDefault="00677B22" w:rsidP="00677B22">
      <w:pPr>
        <w:pStyle w:val="NoSpacing"/>
      </w:pPr>
    </w:p>
    <w:sectPr w:rsidR="00677B22" w:rsidSect="00A2249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4825" w14:textId="77777777" w:rsidR="00FB7DF6" w:rsidRDefault="00FB7DF6" w:rsidP="00FB7DF6">
      <w:pPr>
        <w:spacing w:after="0" w:line="240" w:lineRule="auto"/>
      </w:pPr>
      <w:r>
        <w:separator/>
      </w:r>
    </w:p>
  </w:endnote>
  <w:endnote w:type="continuationSeparator" w:id="0">
    <w:p w14:paraId="66583446" w14:textId="77777777" w:rsidR="00FB7DF6" w:rsidRDefault="00FB7DF6" w:rsidP="00FB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1CA" w14:textId="5CEFA795" w:rsidR="00FB7DF6" w:rsidRDefault="00727E2C">
    <w:pPr>
      <w:pStyle w:val="Footer"/>
      <w:jc w:val="right"/>
    </w:pPr>
    <w:r>
      <w:t xml:space="preserve">Page </w:t>
    </w:r>
    <w:sdt>
      <w:sdtPr>
        <w:id w:val="431329500"/>
        <w:docPartObj>
          <w:docPartGallery w:val="Page Numbers (Bottom of Page)"/>
          <w:docPartUnique/>
        </w:docPartObj>
      </w:sdtPr>
      <w:sdtEndPr>
        <w:rPr>
          <w:b/>
          <w:bCs/>
          <w:noProof/>
          <w:color w:val="C00000"/>
        </w:rPr>
      </w:sdtEndPr>
      <w:sdtContent>
        <w:r w:rsidR="00FB7DF6" w:rsidRPr="00FC3113">
          <w:rPr>
            <w:b/>
            <w:bCs/>
            <w:color w:val="C00000"/>
          </w:rPr>
          <w:fldChar w:fldCharType="begin"/>
        </w:r>
        <w:r w:rsidR="00FB7DF6" w:rsidRPr="00FC3113">
          <w:rPr>
            <w:b/>
            <w:bCs/>
            <w:color w:val="C00000"/>
          </w:rPr>
          <w:instrText xml:space="preserve"> PAGE   \* MERGEFORMAT </w:instrText>
        </w:r>
        <w:r w:rsidR="00FB7DF6" w:rsidRPr="00FC3113">
          <w:rPr>
            <w:b/>
            <w:bCs/>
            <w:color w:val="C00000"/>
          </w:rPr>
          <w:fldChar w:fldCharType="separate"/>
        </w:r>
        <w:r w:rsidR="00FB7DF6" w:rsidRPr="00FC3113">
          <w:rPr>
            <w:b/>
            <w:bCs/>
            <w:noProof/>
            <w:color w:val="C00000"/>
          </w:rPr>
          <w:t>2</w:t>
        </w:r>
        <w:r w:rsidR="00FB7DF6" w:rsidRPr="00FC3113">
          <w:rPr>
            <w:b/>
            <w:bCs/>
            <w:noProof/>
            <w:color w:val="C00000"/>
          </w:rPr>
          <w:fldChar w:fldCharType="end"/>
        </w:r>
      </w:sdtContent>
    </w:sdt>
  </w:p>
  <w:p w14:paraId="30DAD788" w14:textId="77777777" w:rsidR="00FB7DF6" w:rsidRDefault="00FB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415F" w14:textId="77777777" w:rsidR="00FB7DF6" w:rsidRDefault="00FB7DF6" w:rsidP="00FB7DF6">
      <w:pPr>
        <w:spacing w:after="0" w:line="240" w:lineRule="auto"/>
      </w:pPr>
      <w:r>
        <w:separator/>
      </w:r>
    </w:p>
  </w:footnote>
  <w:footnote w:type="continuationSeparator" w:id="0">
    <w:p w14:paraId="1586340C" w14:textId="77777777" w:rsidR="00FB7DF6" w:rsidRDefault="00FB7DF6" w:rsidP="00FB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5208"/>
    <w:multiLevelType w:val="hybridMultilevel"/>
    <w:tmpl w:val="9E6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F4803"/>
    <w:multiLevelType w:val="hybridMultilevel"/>
    <w:tmpl w:val="D346B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9437582">
    <w:abstractNumId w:val="0"/>
  </w:num>
  <w:num w:numId="2" w16cid:durableId="9276177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Dane">
    <w15:presenceInfo w15:providerId="Windows Live" w15:userId="bcb2e3b42a82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22"/>
    <w:rsid w:val="00035AD6"/>
    <w:rsid w:val="00037A0F"/>
    <w:rsid w:val="000435A2"/>
    <w:rsid w:val="00046E60"/>
    <w:rsid w:val="000557E2"/>
    <w:rsid w:val="00055C7F"/>
    <w:rsid w:val="000561E1"/>
    <w:rsid w:val="000664F7"/>
    <w:rsid w:val="00090972"/>
    <w:rsid w:val="000A3392"/>
    <w:rsid w:val="000E2BDB"/>
    <w:rsid w:val="000F51FC"/>
    <w:rsid w:val="00100CF7"/>
    <w:rsid w:val="00110385"/>
    <w:rsid w:val="00114F79"/>
    <w:rsid w:val="00127C34"/>
    <w:rsid w:val="00131BD0"/>
    <w:rsid w:val="001407D5"/>
    <w:rsid w:val="001752AB"/>
    <w:rsid w:val="00184D89"/>
    <w:rsid w:val="00187307"/>
    <w:rsid w:val="001D353A"/>
    <w:rsid w:val="001D5233"/>
    <w:rsid w:val="001F2003"/>
    <w:rsid w:val="001F5CC4"/>
    <w:rsid w:val="00215D9A"/>
    <w:rsid w:val="00215DA2"/>
    <w:rsid w:val="002171FB"/>
    <w:rsid w:val="002335BA"/>
    <w:rsid w:val="00240A97"/>
    <w:rsid w:val="00243B56"/>
    <w:rsid w:val="00263E39"/>
    <w:rsid w:val="00271917"/>
    <w:rsid w:val="002A1879"/>
    <w:rsid w:val="002A2282"/>
    <w:rsid w:val="002A22A8"/>
    <w:rsid w:val="002A698F"/>
    <w:rsid w:val="002B59B0"/>
    <w:rsid w:val="002C16EC"/>
    <w:rsid w:val="002C291A"/>
    <w:rsid w:val="002C2A4F"/>
    <w:rsid w:val="003516B6"/>
    <w:rsid w:val="00353A5B"/>
    <w:rsid w:val="00353FDC"/>
    <w:rsid w:val="0036389C"/>
    <w:rsid w:val="003848A4"/>
    <w:rsid w:val="00390F9B"/>
    <w:rsid w:val="00395430"/>
    <w:rsid w:val="003A665A"/>
    <w:rsid w:val="003A67C7"/>
    <w:rsid w:val="003B712C"/>
    <w:rsid w:val="003C4870"/>
    <w:rsid w:val="003C50B4"/>
    <w:rsid w:val="003F5939"/>
    <w:rsid w:val="00414BC6"/>
    <w:rsid w:val="00420240"/>
    <w:rsid w:val="00422492"/>
    <w:rsid w:val="00431556"/>
    <w:rsid w:val="00433AAE"/>
    <w:rsid w:val="004358B2"/>
    <w:rsid w:val="00443D20"/>
    <w:rsid w:val="00461552"/>
    <w:rsid w:val="00470E3E"/>
    <w:rsid w:val="00474728"/>
    <w:rsid w:val="004871E7"/>
    <w:rsid w:val="004F54E5"/>
    <w:rsid w:val="00500621"/>
    <w:rsid w:val="00500F1E"/>
    <w:rsid w:val="00512C75"/>
    <w:rsid w:val="00517D9A"/>
    <w:rsid w:val="00530A9A"/>
    <w:rsid w:val="005357DE"/>
    <w:rsid w:val="00543C6F"/>
    <w:rsid w:val="0056416F"/>
    <w:rsid w:val="0057278E"/>
    <w:rsid w:val="00582175"/>
    <w:rsid w:val="005901C4"/>
    <w:rsid w:val="005A3193"/>
    <w:rsid w:val="005B495D"/>
    <w:rsid w:val="005D0554"/>
    <w:rsid w:val="005D26F0"/>
    <w:rsid w:val="005F6BB9"/>
    <w:rsid w:val="0060484A"/>
    <w:rsid w:val="00613FBD"/>
    <w:rsid w:val="0063109D"/>
    <w:rsid w:val="00655594"/>
    <w:rsid w:val="00663EBE"/>
    <w:rsid w:val="00677B22"/>
    <w:rsid w:val="006B54C0"/>
    <w:rsid w:val="006D5509"/>
    <w:rsid w:val="00701B53"/>
    <w:rsid w:val="00724E9F"/>
    <w:rsid w:val="00727E2C"/>
    <w:rsid w:val="00776F91"/>
    <w:rsid w:val="007914A9"/>
    <w:rsid w:val="007A316B"/>
    <w:rsid w:val="007D3A51"/>
    <w:rsid w:val="007E2D65"/>
    <w:rsid w:val="00811674"/>
    <w:rsid w:val="00813C51"/>
    <w:rsid w:val="0083363B"/>
    <w:rsid w:val="008341BA"/>
    <w:rsid w:val="00860410"/>
    <w:rsid w:val="00862EFD"/>
    <w:rsid w:val="00865D1D"/>
    <w:rsid w:val="008731EF"/>
    <w:rsid w:val="008814C7"/>
    <w:rsid w:val="0088378C"/>
    <w:rsid w:val="008929BE"/>
    <w:rsid w:val="00892CAF"/>
    <w:rsid w:val="0089775D"/>
    <w:rsid w:val="008A02CC"/>
    <w:rsid w:val="008A300A"/>
    <w:rsid w:val="008A7991"/>
    <w:rsid w:val="008C274E"/>
    <w:rsid w:val="008D3AE2"/>
    <w:rsid w:val="008E3AD5"/>
    <w:rsid w:val="008F1E7D"/>
    <w:rsid w:val="008F4BBA"/>
    <w:rsid w:val="00910273"/>
    <w:rsid w:val="0092024B"/>
    <w:rsid w:val="00927CFC"/>
    <w:rsid w:val="00937D8B"/>
    <w:rsid w:val="00941284"/>
    <w:rsid w:val="00946169"/>
    <w:rsid w:val="0097753E"/>
    <w:rsid w:val="00977B85"/>
    <w:rsid w:val="009829C5"/>
    <w:rsid w:val="0099290A"/>
    <w:rsid w:val="00995C91"/>
    <w:rsid w:val="009A6AFB"/>
    <w:rsid w:val="009A7742"/>
    <w:rsid w:val="009B591F"/>
    <w:rsid w:val="009C0FE5"/>
    <w:rsid w:val="009C5619"/>
    <w:rsid w:val="009D49FE"/>
    <w:rsid w:val="009D60B2"/>
    <w:rsid w:val="00A01B8F"/>
    <w:rsid w:val="00A1199E"/>
    <w:rsid w:val="00A13A7A"/>
    <w:rsid w:val="00A21E98"/>
    <w:rsid w:val="00A2249B"/>
    <w:rsid w:val="00A261C7"/>
    <w:rsid w:val="00A30143"/>
    <w:rsid w:val="00A321F8"/>
    <w:rsid w:val="00A371DA"/>
    <w:rsid w:val="00A542E3"/>
    <w:rsid w:val="00A90A71"/>
    <w:rsid w:val="00A974C4"/>
    <w:rsid w:val="00AA5974"/>
    <w:rsid w:val="00AB690B"/>
    <w:rsid w:val="00AE1032"/>
    <w:rsid w:val="00AE78BB"/>
    <w:rsid w:val="00AE78C8"/>
    <w:rsid w:val="00AF73E8"/>
    <w:rsid w:val="00B07E01"/>
    <w:rsid w:val="00B24456"/>
    <w:rsid w:val="00B278E5"/>
    <w:rsid w:val="00B33E18"/>
    <w:rsid w:val="00B34F2A"/>
    <w:rsid w:val="00B82667"/>
    <w:rsid w:val="00BD5CD4"/>
    <w:rsid w:val="00C0424F"/>
    <w:rsid w:val="00C14FF2"/>
    <w:rsid w:val="00C437B4"/>
    <w:rsid w:val="00C6128F"/>
    <w:rsid w:val="00C7719A"/>
    <w:rsid w:val="00C90A6A"/>
    <w:rsid w:val="00C932BE"/>
    <w:rsid w:val="00C96159"/>
    <w:rsid w:val="00CA12F4"/>
    <w:rsid w:val="00CF08A2"/>
    <w:rsid w:val="00CF7F67"/>
    <w:rsid w:val="00D06CE0"/>
    <w:rsid w:val="00D15BBD"/>
    <w:rsid w:val="00D222BD"/>
    <w:rsid w:val="00D260F0"/>
    <w:rsid w:val="00D85EF1"/>
    <w:rsid w:val="00DA29A5"/>
    <w:rsid w:val="00DC0D16"/>
    <w:rsid w:val="00DC67E0"/>
    <w:rsid w:val="00DD47A9"/>
    <w:rsid w:val="00DD5A4D"/>
    <w:rsid w:val="00DE0433"/>
    <w:rsid w:val="00DE125C"/>
    <w:rsid w:val="00DE62E5"/>
    <w:rsid w:val="00DF05A7"/>
    <w:rsid w:val="00DF3F64"/>
    <w:rsid w:val="00E0127E"/>
    <w:rsid w:val="00E02812"/>
    <w:rsid w:val="00E37DE6"/>
    <w:rsid w:val="00E47954"/>
    <w:rsid w:val="00E57001"/>
    <w:rsid w:val="00E73E19"/>
    <w:rsid w:val="00EA2BB9"/>
    <w:rsid w:val="00EA33D8"/>
    <w:rsid w:val="00EA64F3"/>
    <w:rsid w:val="00EB362D"/>
    <w:rsid w:val="00EB467F"/>
    <w:rsid w:val="00EB7C9D"/>
    <w:rsid w:val="00F15EAA"/>
    <w:rsid w:val="00F232B0"/>
    <w:rsid w:val="00F31B9A"/>
    <w:rsid w:val="00F35362"/>
    <w:rsid w:val="00F52B92"/>
    <w:rsid w:val="00F806D6"/>
    <w:rsid w:val="00F806E6"/>
    <w:rsid w:val="00F84A0A"/>
    <w:rsid w:val="00F87367"/>
    <w:rsid w:val="00FA2F8D"/>
    <w:rsid w:val="00FB4917"/>
    <w:rsid w:val="00FB7DF6"/>
    <w:rsid w:val="00FC3113"/>
    <w:rsid w:val="00FC44E1"/>
    <w:rsid w:val="00FD7D28"/>
    <w:rsid w:val="00FE7515"/>
    <w:rsid w:val="00FF6228"/>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A921"/>
  <w15:chartTrackingRefBased/>
  <w15:docId w15:val="{C256246D-F230-4EF3-9874-A21E3B2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B22"/>
    <w:pPr>
      <w:spacing w:after="0" w:line="240" w:lineRule="auto"/>
    </w:pPr>
  </w:style>
  <w:style w:type="paragraph" w:styleId="Revision">
    <w:name w:val="Revision"/>
    <w:hidden/>
    <w:uiPriority w:val="99"/>
    <w:semiHidden/>
    <w:rsid w:val="004358B2"/>
    <w:pPr>
      <w:spacing w:after="0" w:line="240" w:lineRule="auto"/>
    </w:pPr>
  </w:style>
  <w:style w:type="paragraph" w:styleId="Header">
    <w:name w:val="header"/>
    <w:basedOn w:val="Normal"/>
    <w:link w:val="HeaderChar"/>
    <w:uiPriority w:val="99"/>
    <w:unhideWhenUsed/>
    <w:rsid w:val="00FB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F6"/>
  </w:style>
  <w:style w:type="paragraph" w:styleId="Footer">
    <w:name w:val="footer"/>
    <w:basedOn w:val="Normal"/>
    <w:link w:val="FooterChar"/>
    <w:uiPriority w:val="99"/>
    <w:unhideWhenUsed/>
    <w:rsid w:val="00FB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1397">
      <w:bodyDiv w:val="1"/>
      <w:marLeft w:val="0"/>
      <w:marRight w:val="0"/>
      <w:marTop w:val="0"/>
      <w:marBottom w:val="0"/>
      <w:divBdr>
        <w:top w:val="none" w:sz="0" w:space="0" w:color="auto"/>
        <w:left w:val="none" w:sz="0" w:space="0" w:color="auto"/>
        <w:bottom w:val="none" w:sz="0" w:space="0" w:color="auto"/>
        <w:right w:val="none" w:sz="0" w:space="0" w:color="auto"/>
      </w:divBdr>
    </w:div>
    <w:div w:id="18472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1643</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38</cp:revision>
  <dcterms:created xsi:type="dcterms:W3CDTF">2023-04-17T17:44:00Z</dcterms:created>
  <dcterms:modified xsi:type="dcterms:W3CDTF">2023-04-19T19:46:00Z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0cb3b31589575a355214955473033c9f4d6f49722a5cd3eedb2ad02f29a73636</vt:lpwstr>
  </property>
</Properties>
</file>